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0431"/>
      </w:tblGrid>
      <w:tr w:rsidR="00F943EB" w:rsidRPr="00022072" w14:paraId="15678C70" w14:textId="77777777">
        <w:tc>
          <w:tcPr>
            <w:tcW w:w="1043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31"/>
            </w:tblGrid>
            <w:tr w:rsidR="00F943EB" w:rsidRPr="00022072" w14:paraId="65C2CBCB" w14:textId="77777777">
              <w:trPr>
                <w:trHeight w:val="11738"/>
              </w:trPr>
              <w:tc>
                <w:tcPr>
                  <w:tcW w:w="1043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34"/>
                    <w:gridCol w:w="197"/>
                  </w:tblGrid>
                  <w:tr w:rsidR="00F943EB" w:rsidRPr="00022072" w14:paraId="6986F57B"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16"/>
                          <w:gridCol w:w="6"/>
                          <w:gridCol w:w="6"/>
                          <w:gridCol w:w="6"/>
                        </w:tblGrid>
                        <w:tr w:rsidR="00F943EB" w:rsidRPr="00022072" w14:paraId="4B727E14" w14:textId="77777777" w:rsidTr="004E286D">
                          <w:trPr>
                            <w:trHeight w:val="340"/>
                          </w:trPr>
                          <w:tc>
                            <w:tcPr>
                              <w:tcW w:w="10216" w:type="dxa"/>
                            </w:tcPr>
                            <w:tbl>
                              <w:tblPr>
                                <w:tblW w:w="0" w:type="auto"/>
                                <w:tblCellMar>
                                  <w:left w:w="0" w:type="dxa"/>
                                  <w:right w:w="0" w:type="dxa"/>
                                </w:tblCellMar>
                                <w:tblLook w:val="04A0" w:firstRow="1" w:lastRow="0" w:firstColumn="1" w:lastColumn="0" w:noHBand="0" w:noVBand="1"/>
                              </w:tblPr>
                              <w:tblGrid>
                                <w:gridCol w:w="2482"/>
                              </w:tblGrid>
                              <w:tr w:rsidR="00F943EB" w:rsidRPr="00022072" w14:paraId="61333F31" w14:textId="77777777">
                                <w:trPr>
                                  <w:trHeight w:val="262"/>
                                </w:trPr>
                                <w:tc>
                                  <w:tcPr>
                                    <w:tcW w:w="2482" w:type="dxa"/>
                                    <w:tcBorders>
                                      <w:top w:val="nil"/>
                                      <w:left w:val="nil"/>
                                      <w:bottom w:val="nil"/>
                                      <w:right w:val="nil"/>
                                    </w:tcBorders>
                                    <w:tcMar>
                                      <w:top w:w="39" w:type="dxa"/>
                                      <w:left w:w="39" w:type="dxa"/>
                                      <w:bottom w:w="39" w:type="dxa"/>
                                      <w:right w:w="39" w:type="dxa"/>
                                    </w:tcMar>
                                  </w:tcPr>
                                  <w:p w14:paraId="2BF7EC5C" w14:textId="77777777" w:rsidR="00F943EB" w:rsidRPr="00022072" w:rsidRDefault="00C866CF">
                                    <w:pPr>
                                      <w:spacing w:after="0" w:line="240" w:lineRule="auto"/>
                                      <w:rPr>
                                        <w:rFonts w:ascii="Conduit for Elbkinder Light" w:hAnsi="Conduit for Elbkinder Light"/>
                                        <w:b/>
                                        <w:sz w:val="24"/>
                                        <w:szCs w:val="24"/>
                                      </w:rPr>
                                    </w:pPr>
                                    <w:r w:rsidRPr="00022072">
                                      <w:rPr>
                                        <w:rFonts w:ascii="Conduit for Elbkinder Light" w:eastAsia="Arial" w:hAnsi="Conduit for Elbkinder Light"/>
                                        <w:b/>
                                        <w:sz w:val="24"/>
                                        <w:szCs w:val="24"/>
                                        <w:u w:val="single"/>
                                      </w:rPr>
                                      <w:t>Anlage 2</w:t>
                                    </w:r>
                                  </w:p>
                                </w:tc>
                              </w:tr>
                            </w:tbl>
                            <w:p w14:paraId="060C165E" w14:textId="77777777" w:rsidR="00F943EB" w:rsidRPr="00022072" w:rsidRDefault="00F943EB">
                              <w:pPr>
                                <w:spacing w:after="0" w:line="240" w:lineRule="auto"/>
                                <w:rPr>
                                  <w:rFonts w:ascii="Conduit for Elbkinder Light" w:hAnsi="Conduit for Elbkinder Light"/>
                                </w:rPr>
                              </w:pPr>
                            </w:p>
                          </w:tc>
                          <w:tc>
                            <w:tcPr>
                              <w:tcW w:w="6" w:type="dxa"/>
                            </w:tcPr>
                            <w:p w14:paraId="18C2C647"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033D5921"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6390F777" w14:textId="77777777" w:rsidR="00F943EB" w:rsidRPr="00022072" w:rsidRDefault="00F943EB">
                              <w:pPr>
                                <w:pStyle w:val="EmptyCellLayoutStyle"/>
                                <w:spacing w:after="0" w:line="240" w:lineRule="auto"/>
                                <w:rPr>
                                  <w:rFonts w:ascii="Conduit for Elbkinder Light" w:hAnsi="Conduit for Elbkinder Light"/>
                                </w:rPr>
                              </w:pPr>
                            </w:p>
                          </w:tc>
                        </w:tr>
                        <w:tr w:rsidR="00F943EB" w:rsidRPr="00022072" w14:paraId="5F65E644" w14:textId="77777777" w:rsidTr="004E286D">
                          <w:trPr>
                            <w:trHeight w:val="177"/>
                          </w:trPr>
                          <w:tc>
                            <w:tcPr>
                              <w:tcW w:w="10216" w:type="dxa"/>
                            </w:tcPr>
                            <w:p w14:paraId="025B9AB0"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0F4A081D"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26260087"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1AEF0A2B" w14:textId="77777777" w:rsidR="00F943EB" w:rsidRPr="00022072" w:rsidRDefault="00F943EB">
                              <w:pPr>
                                <w:pStyle w:val="EmptyCellLayoutStyle"/>
                                <w:spacing w:after="0" w:line="240" w:lineRule="auto"/>
                                <w:rPr>
                                  <w:rFonts w:ascii="Conduit for Elbkinder Light" w:hAnsi="Conduit for Elbkinder Light"/>
                                </w:rPr>
                              </w:pPr>
                            </w:p>
                          </w:tc>
                        </w:tr>
                        <w:tr w:rsidR="00B44DD1" w:rsidRPr="00022072" w14:paraId="0C3D09F2" w14:textId="77777777" w:rsidTr="004E286D">
                          <w:trPr>
                            <w:trHeight w:val="340"/>
                          </w:trPr>
                          <w:tc>
                            <w:tcPr>
                              <w:tcW w:w="10222" w:type="dxa"/>
                              <w:gridSpan w:val="2"/>
                            </w:tcPr>
                            <w:tbl>
                              <w:tblPr>
                                <w:tblW w:w="0" w:type="auto"/>
                                <w:tblCellMar>
                                  <w:left w:w="0" w:type="dxa"/>
                                  <w:right w:w="0" w:type="dxa"/>
                                </w:tblCellMar>
                                <w:tblLook w:val="04A0" w:firstRow="1" w:lastRow="0" w:firstColumn="1" w:lastColumn="0" w:noHBand="0" w:noVBand="1"/>
                              </w:tblPr>
                              <w:tblGrid>
                                <w:gridCol w:w="5345"/>
                              </w:tblGrid>
                              <w:tr w:rsidR="00F943EB" w:rsidRPr="00022072" w14:paraId="1BCE6705" w14:textId="77777777">
                                <w:trPr>
                                  <w:trHeight w:val="262"/>
                                </w:trPr>
                                <w:tc>
                                  <w:tcPr>
                                    <w:tcW w:w="5345" w:type="dxa"/>
                                    <w:tcBorders>
                                      <w:top w:val="nil"/>
                                      <w:left w:val="nil"/>
                                      <w:bottom w:val="nil"/>
                                      <w:right w:val="nil"/>
                                    </w:tcBorders>
                                    <w:tcMar>
                                      <w:top w:w="39" w:type="dxa"/>
                                      <w:left w:w="39" w:type="dxa"/>
                                      <w:bottom w:w="39" w:type="dxa"/>
                                      <w:right w:w="39" w:type="dxa"/>
                                    </w:tcMar>
                                  </w:tcPr>
                                  <w:p w14:paraId="633FA5F4" w14:textId="77777777" w:rsidR="00F943EB" w:rsidRPr="00022072" w:rsidRDefault="00C866CF">
                                    <w:pPr>
                                      <w:spacing w:after="0" w:line="240" w:lineRule="auto"/>
                                      <w:rPr>
                                        <w:rFonts w:ascii="Conduit for Elbkinder Light" w:hAnsi="Conduit for Elbkinder Light"/>
                                        <w:sz w:val="28"/>
                                        <w:szCs w:val="28"/>
                                      </w:rPr>
                                    </w:pPr>
                                    <w:r w:rsidRPr="00022072">
                                      <w:rPr>
                                        <w:rFonts w:ascii="Conduit for Elbkinder Light" w:eastAsia="Arial" w:hAnsi="Conduit for Elbkinder Light"/>
                                        <w:b/>
                                        <w:sz w:val="28"/>
                                        <w:szCs w:val="28"/>
                                      </w:rPr>
                                      <w:t>Stammdatenblatt Kind</w:t>
                                    </w:r>
                                  </w:p>
                                </w:tc>
                              </w:tr>
                            </w:tbl>
                            <w:p w14:paraId="5852FB70" w14:textId="77777777" w:rsidR="00F943EB" w:rsidRPr="00022072" w:rsidRDefault="00F943EB">
                              <w:pPr>
                                <w:spacing w:after="0" w:line="240" w:lineRule="auto"/>
                                <w:rPr>
                                  <w:rFonts w:ascii="Conduit for Elbkinder Light" w:hAnsi="Conduit for Elbkinder Light"/>
                                </w:rPr>
                              </w:pPr>
                            </w:p>
                          </w:tc>
                          <w:tc>
                            <w:tcPr>
                              <w:tcW w:w="6" w:type="dxa"/>
                            </w:tcPr>
                            <w:p w14:paraId="0284E29D"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3EF65C3B" w14:textId="77777777" w:rsidR="00F943EB" w:rsidRPr="00022072" w:rsidRDefault="00F943EB">
                              <w:pPr>
                                <w:pStyle w:val="EmptyCellLayoutStyle"/>
                                <w:spacing w:after="0" w:line="240" w:lineRule="auto"/>
                                <w:rPr>
                                  <w:rFonts w:ascii="Conduit for Elbkinder Light" w:hAnsi="Conduit for Elbkinder Light"/>
                                </w:rPr>
                              </w:pPr>
                            </w:p>
                          </w:tc>
                        </w:tr>
                        <w:tr w:rsidR="00B44DD1" w:rsidRPr="00022072" w14:paraId="3AD64F3B" w14:textId="77777777" w:rsidTr="004E286D">
                          <w:trPr>
                            <w:trHeight w:val="340"/>
                          </w:trPr>
                          <w:tc>
                            <w:tcPr>
                              <w:tcW w:w="10228" w:type="dxa"/>
                              <w:gridSpan w:val="3"/>
                            </w:tcPr>
                            <w:tbl>
                              <w:tblPr>
                                <w:tblW w:w="0" w:type="auto"/>
                                <w:tblCellMar>
                                  <w:left w:w="0" w:type="dxa"/>
                                  <w:right w:w="0" w:type="dxa"/>
                                </w:tblCellMar>
                                <w:tblLook w:val="04A0" w:firstRow="1" w:lastRow="0" w:firstColumn="1" w:lastColumn="0" w:noHBand="0" w:noVBand="1"/>
                              </w:tblPr>
                              <w:tblGrid>
                                <w:gridCol w:w="10192"/>
                              </w:tblGrid>
                              <w:tr w:rsidR="00F943EB" w:rsidRPr="00022072" w14:paraId="2622F758" w14:textId="77777777">
                                <w:trPr>
                                  <w:trHeight w:val="262"/>
                                </w:trPr>
                                <w:tc>
                                  <w:tcPr>
                                    <w:tcW w:w="10192" w:type="dxa"/>
                                    <w:tcBorders>
                                      <w:top w:val="nil"/>
                                      <w:left w:val="nil"/>
                                      <w:bottom w:val="nil"/>
                                      <w:right w:val="nil"/>
                                    </w:tcBorders>
                                    <w:tcMar>
                                      <w:top w:w="39" w:type="dxa"/>
                                      <w:left w:w="39" w:type="dxa"/>
                                      <w:bottom w:w="39" w:type="dxa"/>
                                      <w:right w:w="39" w:type="dxa"/>
                                    </w:tcMar>
                                  </w:tcPr>
                                  <w:p w14:paraId="1CB35079" w14:textId="77777777" w:rsidR="00F943EB" w:rsidRPr="008D4F94" w:rsidRDefault="008D4F94" w:rsidP="008D4F94">
                                    <w:pPr>
                                      <w:spacing w:after="0" w:line="240" w:lineRule="auto"/>
                                      <w:rPr>
                                        <w:rFonts w:ascii="Conduit for Elbkinder Light" w:hAnsi="Conduit for Elbkinder Light"/>
                                        <w:b/>
                                        <w:sz w:val="24"/>
                                        <w:szCs w:val="24"/>
                                      </w:rPr>
                                    </w:pPr>
                                    <w:r>
                                      <w:rPr>
                                        <w:rFonts w:ascii="Conduit for Elbkinder Light" w:eastAsia="Arial" w:hAnsi="Conduit for Elbkinder Light"/>
                                        <w:sz w:val="24"/>
                                        <w:szCs w:val="24"/>
                                      </w:rPr>
                                      <w:t>Standort</w:t>
                                    </w:r>
                                    <w:r w:rsidR="00C866CF" w:rsidRPr="00022072">
                                      <w:rPr>
                                        <w:rFonts w:ascii="Conduit for Elbkinder Light" w:eastAsia="Arial" w:hAnsi="Conduit for Elbkinder Light"/>
                                        <w:sz w:val="24"/>
                                        <w:szCs w:val="24"/>
                                      </w:rPr>
                                      <w:t>: GBS</w:t>
                                    </w:r>
                                    <w:r>
                                      <w:rPr>
                                        <w:rFonts w:ascii="Conduit for Elbkinder Light" w:eastAsia="Arial" w:hAnsi="Conduit for Elbkinder Light"/>
                                        <w:sz w:val="24"/>
                                        <w:szCs w:val="24"/>
                                      </w:rPr>
                                      <w:t xml:space="preserve"> / GTS Grundschule</w:t>
                                    </w:r>
                                    <w:r w:rsidR="00C866CF" w:rsidRPr="00022072">
                                      <w:rPr>
                                        <w:rFonts w:ascii="Conduit for Elbkinder Light" w:eastAsia="Arial" w:hAnsi="Conduit for Elbkinder Light"/>
                                        <w:sz w:val="24"/>
                                        <w:szCs w:val="24"/>
                                      </w:rPr>
                                      <w:t xml:space="preserve"> </w:t>
                                    </w:r>
                                    <w:r w:rsidR="007B7BBB" w:rsidRPr="00022072">
                                      <w:rPr>
                                        <w:rFonts w:ascii="Conduit for Elbkinder Light" w:eastAsia="Arial" w:hAnsi="Conduit for Elbkinder Light"/>
                                        <w:b/>
                                        <w:sz w:val="24"/>
                                        <w:szCs w:val="24"/>
                                        <w:u w:val="single"/>
                                      </w:rPr>
                                      <w:fldChar w:fldCharType="begin">
                                        <w:ffData>
                                          <w:name w:val="Text1"/>
                                          <w:enabled/>
                                          <w:calcOnExit w:val="0"/>
                                          <w:textInput/>
                                        </w:ffData>
                                      </w:fldChar>
                                    </w:r>
                                    <w:bookmarkStart w:id="0" w:name="Text1"/>
                                    <w:r w:rsidR="007B7BBB" w:rsidRPr="00022072">
                                      <w:rPr>
                                        <w:rFonts w:ascii="Conduit for Elbkinder Light" w:eastAsia="Arial" w:hAnsi="Conduit for Elbkinder Light"/>
                                        <w:b/>
                                        <w:sz w:val="24"/>
                                        <w:szCs w:val="24"/>
                                        <w:u w:val="single"/>
                                      </w:rPr>
                                      <w:instrText xml:space="preserve"> FORMTEXT </w:instrText>
                                    </w:r>
                                    <w:r w:rsidR="007B7BBB" w:rsidRPr="00022072">
                                      <w:rPr>
                                        <w:rFonts w:ascii="Conduit for Elbkinder Light" w:eastAsia="Arial" w:hAnsi="Conduit for Elbkinder Light"/>
                                        <w:b/>
                                        <w:sz w:val="24"/>
                                        <w:szCs w:val="24"/>
                                        <w:u w:val="single"/>
                                      </w:rPr>
                                    </w:r>
                                    <w:r w:rsidR="007B7BBB" w:rsidRPr="00022072">
                                      <w:rPr>
                                        <w:rFonts w:ascii="Conduit for Elbkinder Light" w:eastAsia="Arial" w:hAnsi="Conduit for Elbkinder Light"/>
                                        <w:b/>
                                        <w:sz w:val="24"/>
                                        <w:szCs w:val="24"/>
                                        <w:u w:val="single"/>
                                      </w:rPr>
                                      <w:fldChar w:fldCharType="separate"/>
                                    </w:r>
                                    <w:r w:rsidR="007B7BBB" w:rsidRPr="00022072">
                                      <w:rPr>
                                        <w:rFonts w:ascii="Conduit for Elbkinder Light" w:eastAsia="Arial" w:hAnsi="Conduit for Elbkinder Light"/>
                                        <w:b/>
                                        <w:noProof/>
                                        <w:sz w:val="24"/>
                                        <w:szCs w:val="24"/>
                                        <w:u w:val="single"/>
                                      </w:rPr>
                                      <w:t> </w:t>
                                    </w:r>
                                    <w:r w:rsidR="007B7BBB" w:rsidRPr="00022072">
                                      <w:rPr>
                                        <w:rFonts w:ascii="Conduit for Elbkinder Light" w:eastAsia="Arial" w:hAnsi="Conduit for Elbkinder Light"/>
                                        <w:b/>
                                        <w:noProof/>
                                        <w:sz w:val="24"/>
                                        <w:szCs w:val="24"/>
                                        <w:u w:val="single"/>
                                      </w:rPr>
                                      <w:t> </w:t>
                                    </w:r>
                                    <w:r w:rsidR="007B7BBB" w:rsidRPr="00022072">
                                      <w:rPr>
                                        <w:rFonts w:ascii="Conduit for Elbkinder Light" w:eastAsia="Arial" w:hAnsi="Conduit for Elbkinder Light"/>
                                        <w:b/>
                                        <w:noProof/>
                                        <w:sz w:val="24"/>
                                        <w:szCs w:val="24"/>
                                        <w:u w:val="single"/>
                                      </w:rPr>
                                      <w:t> </w:t>
                                    </w:r>
                                    <w:r w:rsidR="007B7BBB" w:rsidRPr="00022072">
                                      <w:rPr>
                                        <w:rFonts w:ascii="Conduit for Elbkinder Light" w:eastAsia="Arial" w:hAnsi="Conduit for Elbkinder Light"/>
                                        <w:b/>
                                        <w:noProof/>
                                        <w:sz w:val="24"/>
                                        <w:szCs w:val="24"/>
                                        <w:u w:val="single"/>
                                      </w:rPr>
                                      <w:t> </w:t>
                                    </w:r>
                                    <w:r w:rsidR="007B7BBB" w:rsidRPr="00022072">
                                      <w:rPr>
                                        <w:rFonts w:ascii="Conduit for Elbkinder Light" w:eastAsia="Arial" w:hAnsi="Conduit for Elbkinder Light"/>
                                        <w:b/>
                                        <w:noProof/>
                                        <w:sz w:val="24"/>
                                        <w:szCs w:val="24"/>
                                        <w:u w:val="single"/>
                                      </w:rPr>
                                      <w:t> </w:t>
                                    </w:r>
                                    <w:r w:rsidR="007B7BBB" w:rsidRPr="00022072">
                                      <w:rPr>
                                        <w:rFonts w:ascii="Conduit for Elbkinder Light" w:eastAsia="Arial" w:hAnsi="Conduit for Elbkinder Light"/>
                                        <w:b/>
                                        <w:sz w:val="24"/>
                                        <w:szCs w:val="24"/>
                                        <w:u w:val="single"/>
                                      </w:rPr>
                                      <w:fldChar w:fldCharType="end"/>
                                    </w:r>
                                    <w:bookmarkEnd w:id="0"/>
                                    <w:r>
                                      <w:rPr>
                                        <w:rFonts w:ascii="Conduit for Elbkinder Light" w:eastAsia="Arial" w:hAnsi="Conduit for Elbkinder Light"/>
                                        <w:b/>
                                        <w:sz w:val="24"/>
                                        <w:szCs w:val="24"/>
                                        <w:u w:val="single"/>
                                      </w:rPr>
                                      <w:t xml:space="preserve"> </w:t>
                                    </w:r>
                                  </w:p>
                                </w:tc>
                              </w:tr>
                            </w:tbl>
                            <w:p w14:paraId="2677A617" w14:textId="77777777" w:rsidR="00F943EB" w:rsidRPr="00022072" w:rsidRDefault="00F943EB">
                              <w:pPr>
                                <w:spacing w:after="0" w:line="240" w:lineRule="auto"/>
                                <w:rPr>
                                  <w:rFonts w:ascii="Conduit for Elbkinder Light" w:hAnsi="Conduit for Elbkinder Light"/>
                                  <w:sz w:val="24"/>
                                  <w:szCs w:val="24"/>
                                </w:rPr>
                              </w:pPr>
                            </w:p>
                          </w:tc>
                          <w:tc>
                            <w:tcPr>
                              <w:tcW w:w="6" w:type="dxa"/>
                            </w:tcPr>
                            <w:p w14:paraId="572B7FE5" w14:textId="77777777" w:rsidR="00F943EB" w:rsidRPr="00022072" w:rsidRDefault="00F943EB">
                              <w:pPr>
                                <w:pStyle w:val="EmptyCellLayoutStyle"/>
                                <w:spacing w:after="0" w:line="240" w:lineRule="auto"/>
                                <w:rPr>
                                  <w:rFonts w:ascii="Conduit for Elbkinder Light" w:hAnsi="Conduit for Elbkinder Light"/>
                                </w:rPr>
                              </w:pPr>
                            </w:p>
                          </w:tc>
                        </w:tr>
                        <w:tr w:rsidR="00F943EB" w:rsidRPr="00022072" w14:paraId="4EE440EA" w14:textId="77777777" w:rsidTr="004E286D">
                          <w:trPr>
                            <w:trHeight w:val="256"/>
                          </w:trPr>
                          <w:tc>
                            <w:tcPr>
                              <w:tcW w:w="10216" w:type="dxa"/>
                            </w:tcPr>
                            <w:p w14:paraId="4AAA5882"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04125769"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4EB00500"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51BCB122" w14:textId="77777777" w:rsidR="00F943EB" w:rsidRPr="00022072" w:rsidRDefault="00F943EB">
                              <w:pPr>
                                <w:pStyle w:val="EmptyCellLayoutStyle"/>
                                <w:spacing w:after="0" w:line="240" w:lineRule="auto"/>
                                <w:rPr>
                                  <w:rFonts w:ascii="Conduit for Elbkinder Light" w:hAnsi="Conduit for Elbkinder Light"/>
                                </w:rPr>
                              </w:pPr>
                            </w:p>
                          </w:tc>
                        </w:tr>
                        <w:tr w:rsidR="00B44DD1" w:rsidRPr="00022072" w14:paraId="3C8B41EE" w14:textId="77777777" w:rsidTr="004E286D">
                          <w:tc>
                            <w:tcPr>
                              <w:tcW w:w="1023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3401"/>
                                <w:gridCol w:w="3401"/>
                              </w:tblGrid>
                              <w:tr w:rsidR="00B44DD1" w:rsidRPr="00022072" w14:paraId="4C93DAD5" w14:textId="77777777" w:rsidTr="00B44DD1">
                                <w:trPr>
                                  <w:trHeight w:val="205"/>
                                </w:trPr>
                                <w:tc>
                                  <w:tcPr>
                                    <w:tcW w:w="3401" w:type="dxa"/>
                                    <w:gridSpan w:val="3"/>
                                    <w:tcBorders>
                                      <w:top w:val="single" w:sz="3" w:space="0" w:color="808080"/>
                                      <w:left w:val="single" w:sz="3" w:space="0" w:color="808080"/>
                                      <w:bottom w:val="single" w:sz="3" w:space="0" w:color="808080"/>
                                      <w:right w:val="single" w:sz="3" w:space="0" w:color="808080"/>
                                    </w:tcBorders>
                                    <w:shd w:val="clear" w:color="auto" w:fill="808080"/>
                                    <w:tcMar>
                                      <w:top w:w="39" w:type="dxa"/>
                                      <w:left w:w="39" w:type="dxa"/>
                                      <w:bottom w:w="39" w:type="dxa"/>
                                      <w:right w:w="39" w:type="dxa"/>
                                    </w:tcMar>
                                  </w:tcPr>
                                  <w:p w14:paraId="259B2980" w14:textId="77777777" w:rsidR="00F943EB" w:rsidRPr="00022072" w:rsidRDefault="00C866CF">
                                    <w:pPr>
                                      <w:spacing w:after="0" w:line="240" w:lineRule="auto"/>
                                      <w:rPr>
                                        <w:rFonts w:ascii="Conduit for Elbkinder Light" w:hAnsi="Conduit for Elbkinder Light"/>
                                        <w:sz w:val="24"/>
                                        <w:szCs w:val="24"/>
                                      </w:rPr>
                                    </w:pPr>
                                    <w:r w:rsidRPr="00022072">
                                      <w:rPr>
                                        <w:rFonts w:ascii="Conduit for Elbkinder Light" w:eastAsia="Arial" w:hAnsi="Conduit for Elbkinder Light"/>
                                        <w:b/>
                                        <w:sz w:val="24"/>
                                        <w:szCs w:val="24"/>
                                      </w:rPr>
                                      <w:t>Kind</w:t>
                                    </w:r>
                                  </w:p>
                                </w:tc>
                              </w:tr>
                              <w:tr w:rsidR="00022072" w:rsidRPr="00022072" w14:paraId="0D2BF631" w14:textId="77777777" w:rsidTr="00B44DD1">
                                <w:trPr>
                                  <w:trHeight w:val="205"/>
                                </w:trPr>
                                <w:tc>
                                  <w:tcPr>
                                    <w:tcW w:w="3401" w:type="dxa"/>
                                    <w:gridSpan w:val="3"/>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5F3EF438"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Name, Vorname, Adresse</w:t>
                                    </w:r>
                                  </w:p>
                                </w:tc>
                              </w:tr>
                              <w:tr w:rsidR="00022072" w:rsidRPr="00022072" w14:paraId="721204A7" w14:textId="77777777" w:rsidTr="00B44DD1">
                                <w:trPr>
                                  <w:trHeight w:val="262"/>
                                </w:trPr>
                                <w:tc>
                                  <w:tcPr>
                                    <w:tcW w:w="3401" w:type="dxa"/>
                                    <w:gridSpan w:val="3"/>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6A907437" w14:textId="77777777" w:rsidR="00F943EB"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
                                          <w:enabled/>
                                          <w:calcOnExit w:val="0"/>
                                          <w:textInput/>
                                        </w:ffData>
                                      </w:fldChar>
                                    </w:r>
                                    <w:bookmarkStart w:id="1" w:name="Text2"/>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
                                  </w:p>
                                  <w:p w14:paraId="42C74795" w14:textId="77777777" w:rsidR="00805C4F" w:rsidRPr="00022072" w:rsidRDefault="00805C4F">
                                    <w:pPr>
                                      <w:spacing w:after="0" w:line="240" w:lineRule="auto"/>
                                      <w:rPr>
                                        <w:rFonts w:ascii="Conduit for Elbkinder Light" w:hAnsi="Conduit for Elbkinder Light"/>
                                      </w:rPr>
                                    </w:pPr>
                                  </w:p>
                                </w:tc>
                              </w:tr>
                              <w:tr w:rsidR="00022072" w:rsidRPr="00022072" w14:paraId="3DBC6AA9" w14:textId="77777777">
                                <w:trPr>
                                  <w:trHeight w:val="205"/>
                                </w:trPr>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38497F97"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Geburtsdatum</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76B0A6AF"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Geburtsort</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71F777D0"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Klasse</w:t>
                                    </w:r>
                                  </w:p>
                                </w:tc>
                              </w:tr>
                              <w:tr w:rsidR="00022072" w:rsidRPr="00022072" w14:paraId="4AF52E7D" w14:textId="77777777">
                                <w:trPr>
                                  <w:trHeight w:val="262"/>
                                </w:trPr>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0054B83B"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3"/>
                                          <w:enabled/>
                                          <w:calcOnExit w:val="0"/>
                                          <w:textInput/>
                                        </w:ffData>
                                      </w:fldChar>
                                    </w:r>
                                    <w:bookmarkStart w:id="2" w:name="Text3"/>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2"/>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4D2C52F3"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4"/>
                                          <w:enabled/>
                                          <w:calcOnExit w:val="0"/>
                                          <w:textInput/>
                                        </w:ffData>
                                      </w:fldChar>
                                    </w:r>
                                    <w:bookmarkStart w:id="3" w:name="Text4"/>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3"/>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387711DD"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5"/>
                                          <w:enabled/>
                                          <w:calcOnExit w:val="0"/>
                                          <w:textInput/>
                                        </w:ffData>
                                      </w:fldChar>
                                    </w:r>
                                    <w:bookmarkStart w:id="4" w:name="Text5"/>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4"/>
                                  </w:p>
                                </w:tc>
                              </w:tr>
                              <w:tr w:rsidR="00022072" w:rsidRPr="00022072" w14:paraId="64F0A6F2" w14:textId="77777777">
                                <w:trPr>
                                  <w:trHeight w:val="205"/>
                                </w:trPr>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3B055E22"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Datum Aufnahme</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57F90755"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Datum Beendigung</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079B1E93"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Vorrangige Sprache</w:t>
                                    </w:r>
                                  </w:p>
                                </w:tc>
                              </w:tr>
                              <w:tr w:rsidR="00022072" w:rsidRPr="00022072" w14:paraId="170C1206" w14:textId="77777777">
                                <w:trPr>
                                  <w:trHeight w:val="262"/>
                                </w:trPr>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7F417EEE"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8"/>
                                          <w:enabled/>
                                          <w:calcOnExit w:val="0"/>
                                          <w:textInput/>
                                        </w:ffData>
                                      </w:fldChar>
                                    </w:r>
                                    <w:bookmarkStart w:id="5" w:name="Text8"/>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5"/>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0EAF7BAE"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7"/>
                                          <w:enabled/>
                                          <w:calcOnExit w:val="0"/>
                                          <w:textInput/>
                                        </w:ffData>
                                      </w:fldChar>
                                    </w:r>
                                    <w:bookmarkStart w:id="6" w:name="Text7"/>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6"/>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7D288891"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6"/>
                                          <w:enabled/>
                                          <w:calcOnExit w:val="0"/>
                                          <w:textInput/>
                                        </w:ffData>
                                      </w:fldChar>
                                    </w:r>
                                    <w:bookmarkStart w:id="7" w:name="Text6"/>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7"/>
                                  </w:p>
                                </w:tc>
                              </w:tr>
                              <w:tr w:rsidR="00022072" w:rsidRPr="00022072" w14:paraId="6B20A5C5" w14:textId="77777777">
                                <w:trPr>
                                  <w:trHeight w:val="205"/>
                                </w:trPr>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451C20A9"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Staatsangehörigkeit 1</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631DBAE0"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Staatsangehörigkeit 2</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06970828" w14:textId="77777777" w:rsidR="00F943EB" w:rsidRPr="00022072" w:rsidRDefault="00F943EB">
                                    <w:pPr>
                                      <w:spacing w:after="0" w:line="240" w:lineRule="auto"/>
                                      <w:rPr>
                                        <w:rFonts w:ascii="Conduit for Elbkinder Light" w:hAnsi="Conduit for Elbkinder Light"/>
                                      </w:rPr>
                                    </w:pPr>
                                  </w:p>
                                </w:tc>
                              </w:tr>
                              <w:tr w:rsidR="00F943EB" w:rsidRPr="00022072" w14:paraId="24135728" w14:textId="77777777">
                                <w:trPr>
                                  <w:trHeight w:val="262"/>
                                </w:trPr>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5E845C18"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9"/>
                                          <w:enabled/>
                                          <w:calcOnExit w:val="0"/>
                                          <w:textInput/>
                                        </w:ffData>
                                      </w:fldChar>
                                    </w:r>
                                    <w:bookmarkStart w:id="8" w:name="Text9"/>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8"/>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16CDE35B"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0"/>
                                          <w:enabled/>
                                          <w:calcOnExit w:val="0"/>
                                          <w:textInput/>
                                        </w:ffData>
                                      </w:fldChar>
                                    </w:r>
                                    <w:bookmarkStart w:id="9" w:name="Text10"/>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9"/>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7397DD57" w14:textId="77777777" w:rsidR="00F943EB" w:rsidRPr="00022072" w:rsidRDefault="00F943EB">
                                    <w:pPr>
                                      <w:spacing w:after="0" w:line="240" w:lineRule="auto"/>
                                      <w:rPr>
                                        <w:rFonts w:ascii="Conduit for Elbkinder Light" w:hAnsi="Conduit for Elbkinder Light"/>
                                      </w:rPr>
                                    </w:pPr>
                                  </w:p>
                                </w:tc>
                              </w:tr>
                            </w:tbl>
                            <w:p w14:paraId="15035973" w14:textId="77777777" w:rsidR="00F943EB" w:rsidRPr="00022072" w:rsidRDefault="00F943EB">
                              <w:pPr>
                                <w:spacing w:after="0" w:line="240" w:lineRule="auto"/>
                                <w:rPr>
                                  <w:rFonts w:ascii="Conduit for Elbkinder Light" w:hAnsi="Conduit for Elbkinder Light"/>
                                </w:rPr>
                              </w:pPr>
                            </w:p>
                          </w:tc>
                        </w:tr>
                        <w:tr w:rsidR="00F943EB" w:rsidRPr="00022072" w14:paraId="5135C714" w14:textId="77777777" w:rsidTr="004E286D">
                          <w:trPr>
                            <w:trHeight w:val="179"/>
                          </w:trPr>
                          <w:tc>
                            <w:tcPr>
                              <w:tcW w:w="10216" w:type="dxa"/>
                            </w:tcPr>
                            <w:p w14:paraId="456D274B"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07894E4D"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398DA296"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09A31A54" w14:textId="77777777" w:rsidR="00F943EB" w:rsidRPr="00022072" w:rsidRDefault="00F943EB">
                              <w:pPr>
                                <w:pStyle w:val="EmptyCellLayoutStyle"/>
                                <w:spacing w:after="0" w:line="240" w:lineRule="auto"/>
                                <w:rPr>
                                  <w:rFonts w:ascii="Conduit for Elbkinder Light" w:hAnsi="Conduit for Elbkinder Light"/>
                                </w:rPr>
                              </w:pPr>
                            </w:p>
                          </w:tc>
                        </w:tr>
                        <w:tr w:rsidR="00B44DD1" w:rsidRPr="00022072" w14:paraId="621BE460" w14:textId="77777777" w:rsidTr="004E286D">
                          <w:tc>
                            <w:tcPr>
                              <w:tcW w:w="1023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8"/>
                                <w:gridCol w:w="3398"/>
                                <w:gridCol w:w="3400"/>
                              </w:tblGrid>
                              <w:tr w:rsidR="00B44DD1" w:rsidRPr="00022072" w14:paraId="3E06E51F" w14:textId="77777777" w:rsidTr="008252CD">
                                <w:trPr>
                                  <w:trHeight w:val="205"/>
                                </w:trPr>
                                <w:tc>
                                  <w:tcPr>
                                    <w:tcW w:w="10196" w:type="dxa"/>
                                    <w:gridSpan w:val="3"/>
                                    <w:tcBorders>
                                      <w:top w:val="single" w:sz="3" w:space="0" w:color="808080"/>
                                      <w:left w:val="single" w:sz="3" w:space="0" w:color="808080"/>
                                      <w:bottom w:val="single" w:sz="3" w:space="0" w:color="808080"/>
                                      <w:right w:val="single" w:sz="3" w:space="0" w:color="808080"/>
                                    </w:tcBorders>
                                    <w:shd w:val="clear" w:color="auto" w:fill="808080"/>
                                    <w:tcMar>
                                      <w:top w:w="39" w:type="dxa"/>
                                      <w:left w:w="39" w:type="dxa"/>
                                      <w:bottom w:w="39" w:type="dxa"/>
                                      <w:right w:w="39" w:type="dxa"/>
                                    </w:tcMar>
                                  </w:tcPr>
                                  <w:p w14:paraId="17233DCF" w14:textId="77777777" w:rsidR="00F943EB" w:rsidRPr="00022072" w:rsidRDefault="00C866CF">
                                    <w:pPr>
                                      <w:spacing w:after="0" w:line="240" w:lineRule="auto"/>
                                      <w:rPr>
                                        <w:rFonts w:ascii="Conduit for Elbkinder Light" w:hAnsi="Conduit for Elbkinder Light"/>
                                        <w:sz w:val="24"/>
                                        <w:szCs w:val="24"/>
                                      </w:rPr>
                                    </w:pPr>
                                    <w:r w:rsidRPr="00022072">
                                      <w:rPr>
                                        <w:rFonts w:ascii="Conduit for Elbkinder Light" w:eastAsia="Arial" w:hAnsi="Conduit for Elbkinder Light"/>
                                        <w:b/>
                                        <w:sz w:val="24"/>
                                        <w:szCs w:val="24"/>
                                      </w:rPr>
                                      <w:t>Sorgeberechtigte</w:t>
                                    </w:r>
                                  </w:p>
                                </w:tc>
                              </w:tr>
                              <w:tr w:rsidR="00B44DD1" w:rsidRPr="00022072" w14:paraId="21EC354F" w14:textId="77777777" w:rsidTr="008252CD">
                                <w:trPr>
                                  <w:trHeight w:val="205"/>
                                </w:trPr>
                                <w:tc>
                                  <w:tcPr>
                                    <w:tcW w:w="6796" w:type="dxa"/>
                                    <w:gridSpan w:val="2"/>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2990B592"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Name, Vorname, Adresse</w:t>
                                    </w:r>
                                  </w:p>
                                </w:tc>
                                <w:tc>
                                  <w:tcPr>
                                    <w:tcW w:w="3400"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2F927DAD" w14:textId="77777777" w:rsidR="00F943EB" w:rsidRPr="00022072" w:rsidRDefault="008252CD">
                                    <w:pPr>
                                      <w:spacing w:after="0" w:line="240" w:lineRule="auto"/>
                                      <w:rPr>
                                        <w:rFonts w:ascii="Conduit for Elbkinder Light" w:hAnsi="Conduit for Elbkinder Light"/>
                                      </w:rPr>
                                    </w:pPr>
                                    <w:r w:rsidRPr="00022072">
                                      <w:rPr>
                                        <w:rFonts w:ascii="Conduit for Elbkinder Light" w:eastAsia="Arial" w:hAnsi="Conduit for Elbkinder Light"/>
                                      </w:rPr>
                                      <w:t xml:space="preserve"> Geburtsdatum</w:t>
                                    </w:r>
                                  </w:p>
                                </w:tc>
                              </w:tr>
                              <w:tr w:rsidR="00B44DD1" w:rsidRPr="00022072" w14:paraId="0A772940" w14:textId="77777777" w:rsidTr="008252CD">
                                <w:trPr>
                                  <w:trHeight w:val="262"/>
                                </w:trPr>
                                <w:tc>
                                  <w:tcPr>
                                    <w:tcW w:w="6796" w:type="dxa"/>
                                    <w:gridSpan w:val="2"/>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7DC5DAE8"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1"/>
                                          <w:enabled/>
                                          <w:calcOnExit w:val="0"/>
                                          <w:textInput/>
                                        </w:ffData>
                                      </w:fldChar>
                                    </w:r>
                                    <w:bookmarkStart w:id="10" w:name="Text11"/>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0"/>
                                  </w:p>
                                </w:tc>
                                <w:tc>
                                  <w:tcPr>
                                    <w:tcW w:w="3400"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2A6BF3DD"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5"/>
                                          <w:enabled/>
                                          <w:calcOnExit w:val="0"/>
                                          <w:textInput/>
                                        </w:ffData>
                                      </w:fldChar>
                                    </w:r>
                                    <w:bookmarkStart w:id="11" w:name="Text15"/>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1"/>
                                  </w:p>
                                </w:tc>
                              </w:tr>
                              <w:tr w:rsidR="00B44DD1" w:rsidRPr="00022072" w14:paraId="7826FC04" w14:textId="77777777" w:rsidTr="008252CD">
                                <w:trPr>
                                  <w:trHeight w:val="205"/>
                                </w:trPr>
                                <w:tc>
                                  <w:tcPr>
                                    <w:tcW w:w="6796" w:type="dxa"/>
                                    <w:gridSpan w:val="2"/>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18762610" w14:textId="77777777" w:rsidR="00F943EB" w:rsidRPr="00022072" w:rsidRDefault="008252CD">
                                    <w:pPr>
                                      <w:spacing w:after="0" w:line="240" w:lineRule="auto"/>
                                      <w:rPr>
                                        <w:rFonts w:ascii="Conduit for Elbkinder Light" w:hAnsi="Conduit for Elbkinder Light"/>
                                      </w:rPr>
                                    </w:pPr>
                                    <w:r w:rsidRPr="00022072">
                                      <w:rPr>
                                        <w:rFonts w:ascii="Conduit for Elbkinder Light" w:eastAsia="Arial" w:hAnsi="Conduit for Elbkinder Light"/>
                                      </w:rPr>
                                      <w:t>E-Mail</w:t>
                                    </w:r>
                                  </w:p>
                                </w:tc>
                                <w:tc>
                                  <w:tcPr>
                                    <w:tcW w:w="3400"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079EF4EE" w14:textId="77777777" w:rsidR="00F943EB" w:rsidRPr="00022072" w:rsidRDefault="008252CD">
                                    <w:pPr>
                                      <w:spacing w:after="0" w:line="240" w:lineRule="auto"/>
                                      <w:rPr>
                                        <w:rFonts w:ascii="Conduit for Elbkinder Light" w:hAnsi="Conduit for Elbkinder Light"/>
                                      </w:rPr>
                                    </w:pPr>
                                    <w:r w:rsidRPr="00022072">
                                      <w:rPr>
                                        <w:rFonts w:ascii="Conduit for Elbkinder Light" w:eastAsia="Arial" w:hAnsi="Conduit for Elbkinder Light"/>
                                      </w:rPr>
                                      <w:t>Staatsangehörigkeit</w:t>
                                    </w:r>
                                  </w:p>
                                </w:tc>
                              </w:tr>
                              <w:tr w:rsidR="00B44DD1" w:rsidRPr="00022072" w14:paraId="7CB9E523" w14:textId="77777777" w:rsidTr="008252CD">
                                <w:trPr>
                                  <w:trHeight w:val="262"/>
                                </w:trPr>
                                <w:tc>
                                  <w:tcPr>
                                    <w:tcW w:w="6796" w:type="dxa"/>
                                    <w:gridSpan w:val="2"/>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0A9F1014"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2"/>
                                          <w:enabled/>
                                          <w:calcOnExit w:val="0"/>
                                          <w:textInput/>
                                        </w:ffData>
                                      </w:fldChar>
                                    </w:r>
                                    <w:bookmarkStart w:id="12" w:name="Text12"/>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2"/>
                                  </w:p>
                                </w:tc>
                                <w:tc>
                                  <w:tcPr>
                                    <w:tcW w:w="3400"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13389507"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6"/>
                                          <w:enabled/>
                                          <w:calcOnExit w:val="0"/>
                                          <w:textInput/>
                                        </w:ffData>
                                      </w:fldChar>
                                    </w:r>
                                    <w:bookmarkStart w:id="13" w:name="Text16"/>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3"/>
                                  </w:p>
                                </w:tc>
                              </w:tr>
                              <w:tr w:rsidR="00F943EB" w:rsidRPr="00022072" w14:paraId="3392CCF8" w14:textId="77777777" w:rsidTr="008252CD">
                                <w:trPr>
                                  <w:trHeight w:val="205"/>
                                </w:trPr>
                                <w:tc>
                                  <w:tcPr>
                                    <w:tcW w:w="3398"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02986761"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Telefon privat</w:t>
                                    </w:r>
                                  </w:p>
                                </w:tc>
                                <w:tc>
                                  <w:tcPr>
                                    <w:tcW w:w="3398"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2BC2AADD"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Telefon dienstlich</w:t>
                                    </w:r>
                                  </w:p>
                                </w:tc>
                                <w:tc>
                                  <w:tcPr>
                                    <w:tcW w:w="3400"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6621A3B9"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Telefon mobil</w:t>
                                    </w:r>
                                  </w:p>
                                </w:tc>
                              </w:tr>
                              <w:tr w:rsidR="00F943EB" w:rsidRPr="00022072" w14:paraId="3476E5F6" w14:textId="77777777" w:rsidTr="008252CD">
                                <w:trPr>
                                  <w:trHeight w:val="262"/>
                                </w:trPr>
                                <w:tc>
                                  <w:tcPr>
                                    <w:tcW w:w="3398"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21CE1AFD"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3"/>
                                          <w:enabled/>
                                          <w:calcOnExit w:val="0"/>
                                          <w:textInput/>
                                        </w:ffData>
                                      </w:fldChar>
                                    </w:r>
                                    <w:bookmarkStart w:id="14" w:name="Text13"/>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4"/>
                                  </w:p>
                                </w:tc>
                                <w:tc>
                                  <w:tcPr>
                                    <w:tcW w:w="3398"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7AEE2E07"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4"/>
                                          <w:enabled/>
                                          <w:calcOnExit w:val="0"/>
                                          <w:textInput/>
                                        </w:ffData>
                                      </w:fldChar>
                                    </w:r>
                                    <w:bookmarkStart w:id="15" w:name="Text14"/>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5"/>
                                  </w:p>
                                </w:tc>
                                <w:tc>
                                  <w:tcPr>
                                    <w:tcW w:w="3400"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1E68C5BF"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7"/>
                                          <w:enabled/>
                                          <w:calcOnExit w:val="0"/>
                                          <w:textInput/>
                                        </w:ffData>
                                      </w:fldChar>
                                    </w:r>
                                    <w:bookmarkStart w:id="16" w:name="Text17"/>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6"/>
                                  </w:p>
                                </w:tc>
                              </w:tr>
                              <w:tr w:rsidR="008252CD" w:rsidRPr="00022072" w14:paraId="46041C98" w14:textId="77777777" w:rsidTr="008252CD">
                                <w:trPr>
                                  <w:trHeight w:val="205"/>
                                </w:trPr>
                                <w:tc>
                                  <w:tcPr>
                                    <w:tcW w:w="6796" w:type="dxa"/>
                                    <w:gridSpan w:val="2"/>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5060E356" w14:textId="77777777" w:rsidR="008252CD" w:rsidRPr="00022072" w:rsidRDefault="008252CD" w:rsidP="008252CD">
                                    <w:pPr>
                                      <w:spacing w:after="0" w:line="240" w:lineRule="auto"/>
                                      <w:rPr>
                                        <w:rFonts w:ascii="Conduit for Elbkinder Light" w:hAnsi="Conduit for Elbkinder Light"/>
                                      </w:rPr>
                                    </w:pPr>
                                    <w:r w:rsidRPr="00022072">
                                      <w:rPr>
                                        <w:rFonts w:ascii="Conduit for Elbkinder Light" w:eastAsia="Arial" w:hAnsi="Conduit for Elbkinder Light"/>
                                      </w:rPr>
                                      <w:t>Name, Vorname, Adresse</w:t>
                                    </w:r>
                                  </w:p>
                                </w:tc>
                                <w:tc>
                                  <w:tcPr>
                                    <w:tcW w:w="3400"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2FFE3355" w14:textId="77777777" w:rsidR="008252CD" w:rsidRPr="00022072" w:rsidRDefault="008252CD" w:rsidP="008252CD">
                                    <w:pPr>
                                      <w:spacing w:after="0" w:line="240" w:lineRule="auto"/>
                                      <w:rPr>
                                        <w:rFonts w:ascii="Conduit for Elbkinder Light" w:hAnsi="Conduit for Elbkinder Light"/>
                                      </w:rPr>
                                    </w:pPr>
                                    <w:r w:rsidRPr="00022072">
                                      <w:rPr>
                                        <w:rFonts w:ascii="Conduit for Elbkinder Light" w:eastAsia="Arial" w:hAnsi="Conduit for Elbkinder Light"/>
                                      </w:rPr>
                                      <w:t>Geburtsdatum</w:t>
                                    </w:r>
                                  </w:p>
                                </w:tc>
                              </w:tr>
                              <w:tr w:rsidR="008252CD" w:rsidRPr="00022072" w14:paraId="58A8DD27" w14:textId="77777777" w:rsidTr="008252CD">
                                <w:trPr>
                                  <w:trHeight w:val="262"/>
                                </w:trPr>
                                <w:tc>
                                  <w:tcPr>
                                    <w:tcW w:w="6796" w:type="dxa"/>
                                    <w:gridSpan w:val="2"/>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26C9CF75" w14:textId="77777777" w:rsidR="008252CD" w:rsidRPr="00022072" w:rsidRDefault="007B7BBB" w:rsidP="008252CD">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4"/>
                                          <w:enabled/>
                                          <w:calcOnExit w:val="0"/>
                                          <w:textInput/>
                                        </w:ffData>
                                      </w:fldChar>
                                    </w:r>
                                    <w:bookmarkStart w:id="17" w:name="Text24"/>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7"/>
                                  </w:p>
                                </w:tc>
                                <w:tc>
                                  <w:tcPr>
                                    <w:tcW w:w="3400"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272885FC" w14:textId="77777777" w:rsidR="008252CD" w:rsidRPr="00022072" w:rsidRDefault="007B7BBB" w:rsidP="008252CD">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8"/>
                                          <w:enabled/>
                                          <w:calcOnExit w:val="0"/>
                                          <w:textInput/>
                                        </w:ffData>
                                      </w:fldChar>
                                    </w:r>
                                    <w:bookmarkStart w:id="18" w:name="Text18"/>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8"/>
                                  </w:p>
                                </w:tc>
                              </w:tr>
                              <w:tr w:rsidR="008252CD" w:rsidRPr="00022072" w14:paraId="34C02CE6" w14:textId="77777777" w:rsidTr="008252CD">
                                <w:trPr>
                                  <w:trHeight w:val="205"/>
                                </w:trPr>
                                <w:tc>
                                  <w:tcPr>
                                    <w:tcW w:w="6796" w:type="dxa"/>
                                    <w:gridSpan w:val="2"/>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6138FB61" w14:textId="77777777" w:rsidR="008252CD" w:rsidRPr="00022072" w:rsidRDefault="008252CD" w:rsidP="008252CD">
                                    <w:pPr>
                                      <w:spacing w:after="0" w:line="240" w:lineRule="auto"/>
                                      <w:rPr>
                                        <w:rFonts w:ascii="Conduit for Elbkinder Light" w:hAnsi="Conduit for Elbkinder Light"/>
                                      </w:rPr>
                                    </w:pPr>
                                    <w:r w:rsidRPr="00022072">
                                      <w:rPr>
                                        <w:rFonts w:ascii="Conduit for Elbkinder Light" w:eastAsia="Arial" w:hAnsi="Conduit for Elbkinder Light"/>
                                      </w:rPr>
                                      <w:t>E-Mail</w:t>
                                    </w:r>
                                  </w:p>
                                </w:tc>
                                <w:tc>
                                  <w:tcPr>
                                    <w:tcW w:w="3400"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6210ACC0" w14:textId="77777777" w:rsidR="008252CD" w:rsidRPr="00022072" w:rsidRDefault="002C25F5" w:rsidP="008252CD">
                                    <w:pPr>
                                      <w:spacing w:after="0" w:line="240" w:lineRule="auto"/>
                                      <w:rPr>
                                        <w:rFonts w:ascii="Conduit for Elbkinder Light" w:hAnsi="Conduit for Elbkinder Light"/>
                                      </w:rPr>
                                    </w:pPr>
                                    <w:r w:rsidRPr="00022072">
                                      <w:rPr>
                                        <w:rFonts w:ascii="Conduit for Elbkinder Light" w:eastAsia="Arial" w:hAnsi="Conduit for Elbkinder Light"/>
                                      </w:rPr>
                                      <w:t>Staatsangehörigkeit</w:t>
                                    </w:r>
                                  </w:p>
                                </w:tc>
                              </w:tr>
                              <w:tr w:rsidR="008252CD" w:rsidRPr="00022072" w14:paraId="3ECD1C64" w14:textId="77777777" w:rsidTr="008252CD">
                                <w:trPr>
                                  <w:trHeight w:val="262"/>
                                </w:trPr>
                                <w:tc>
                                  <w:tcPr>
                                    <w:tcW w:w="6796" w:type="dxa"/>
                                    <w:gridSpan w:val="2"/>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4B8743A7" w14:textId="77777777" w:rsidR="008252CD" w:rsidRPr="00022072" w:rsidRDefault="007B7BBB" w:rsidP="008252CD">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3"/>
                                          <w:enabled/>
                                          <w:calcOnExit w:val="0"/>
                                          <w:textInput/>
                                        </w:ffData>
                                      </w:fldChar>
                                    </w:r>
                                    <w:bookmarkStart w:id="19" w:name="Text23"/>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19"/>
                                  </w:p>
                                </w:tc>
                                <w:tc>
                                  <w:tcPr>
                                    <w:tcW w:w="3400"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1F3B3E2E" w14:textId="77777777" w:rsidR="008252CD" w:rsidRPr="00022072" w:rsidRDefault="007B7BBB" w:rsidP="008252CD">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19"/>
                                          <w:enabled/>
                                          <w:calcOnExit w:val="0"/>
                                          <w:textInput/>
                                        </w:ffData>
                                      </w:fldChar>
                                    </w:r>
                                    <w:bookmarkStart w:id="20" w:name="Text19"/>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20"/>
                                  </w:p>
                                </w:tc>
                              </w:tr>
                              <w:tr w:rsidR="008252CD" w:rsidRPr="00022072" w14:paraId="2BDB1308" w14:textId="77777777" w:rsidTr="008252CD">
                                <w:trPr>
                                  <w:trHeight w:val="205"/>
                                </w:trPr>
                                <w:tc>
                                  <w:tcPr>
                                    <w:tcW w:w="3398"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5DC6EC36" w14:textId="77777777" w:rsidR="008252CD" w:rsidRPr="00022072" w:rsidRDefault="008252CD" w:rsidP="008252CD">
                                    <w:pPr>
                                      <w:spacing w:after="0" w:line="240" w:lineRule="auto"/>
                                      <w:rPr>
                                        <w:rFonts w:ascii="Conduit for Elbkinder Light" w:hAnsi="Conduit for Elbkinder Light"/>
                                      </w:rPr>
                                    </w:pPr>
                                    <w:r w:rsidRPr="00022072">
                                      <w:rPr>
                                        <w:rFonts w:ascii="Conduit for Elbkinder Light" w:eastAsia="Arial" w:hAnsi="Conduit for Elbkinder Light"/>
                                      </w:rPr>
                                      <w:t>Telefon privat</w:t>
                                    </w:r>
                                  </w:p>
                                </w:tc>
                                <w:tc>
                                  <w:tcPr>
                                    <w:tcW w:w="3398"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3360C330" w14:textId="77777777" w:rsidR="008252CD" w:rsidRPr="00022072" w:rsidRDefault="008252CD" w:rsidP="008252CD">
                                    <w:pPr>
                                      <w:spacing w:after="0" w:line="240" w:lineRule="auto"/>
                                      <w:rPr>
                                        <w:rFonts w:ascii="Conduit for Elbkinder Light" w:hAnsi="Conduit for Elbkinder Light"/>
                                      </w:rPr>
                                    </w:pPr>
                                    <w:r w:rsidRPr="00022072">
                                      <w:rPr>
                                        <w:rFonts w:ascii="Conduit for Elbkinder Light" w:eastAsia="Arial" w:hAnsi="Conduit for Elbkinder Light"/>
                                      </w:rPr>
                                      <w:t>Telefon dienstlich</w:t>
                                    </w:r>
                                  </w:p>
                                </w:tc>
                                <w:tc>
                                  <w:tcPr>
                                    <w:tcW w:w="3400"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222CCDAC" w14:textId="77777777" w:rsidR="008252CD" w:rsidRPr="00022072" w:rsidRDefault="008252CD" w:rsidP="008252CD">
                                    <w:pPr>
                                      <w:spacing w:after="0" w:line="240" w:lineRule="auto"/>
                                      <w:rPr>
                                        <w:rFonts w:ascii="Conduit for Elbkinder Light" w:hAnsi="Conduit for Elbkinder Light"/>
                                      </w:rPr>
                                    </w:pPr>
                                    <w:r w:rsidRPr="00022072">
                                      <w:rPr>
                                        <w:rFonts w:ascii="Conduit for Elbkinder Light" w:eastAsia="Arial" w:hAnsi="Conduit for Elbkinder Light"/>
                                      </w:rPr>
                                      <w:t>Telefon mobil</w:t>
                                    </w:r>
                                  </w:p>
                                </w:tc>
                              </w:tr>
                              <w:tr w:rsidR="008252CD" w:rsidRPr="00022072" w14:paraId="047DB578" w14:textId="77777777" w:rsidTr="008252CD">
                                <w:trPr>
                                  <w:trHeight w:val="262"/>
                                </w:trPr>
                                <w:tc>
                                  <w:tcPr>
                                    <w:tcW w:w="3398"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0E75E1B1" w14:textId="77777777" w:rsidR="008252CD" w:rsidRPr="00022072" w:rsidRDefault="007B7BBB" w:rsidP="008252CD">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2"/>
                                          <w:enabled/>
                                          <w:calcOnExit w:val="0"/>
                                          <w:textInput/>
                                        </w:ffData>
                                      </w:fldChar>
                                    </w:r>
                                    <w:bookmarkStart w:id="21" w:name="Text22"/>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21"/>
                                  </w:p>
                                </w:tc>
                                <w:tc>
                                  <w:tcPr>
                                    <w:tcW w:w="3398"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5B5FF73A" w14:textId="77777777" w:rsidR="008252CD" w:rsidRPr="00022072" w:rsidRDefault="007B7BBB" w:rsidP="008252CD">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1"/>
                                          <w:enabled/>
                                          <w:calcOnExit w:val="0"/>
                                          <w:textInput/>
                                        </w:ffData>
                                      </w:fldChar>
                                    </w:r>
                                    <w:bookmarkStart w:id="22" w:name="Text21"/>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22"/>
                                  </w:p>
                                </w:tc>
                                <w:tc>
                                  <w:tcPr>
                                    <w:tcW w:w="3400"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0B9C4131" w14:textId="77777777" w:rsidR="008252CD" w:rsidRPr="00022072" w:rsidRDefault="007B7BBB" w:rsidP="008252CD">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0"/>
                                          <w:enabled/>
                                          <w:calcOnExit w:val="0"/>
                                          <w:textInput/>
                                        </w:ffData>
                                      </w:fldChar>
                                    </w:r>
                                    <w:bookmarkStart w:id="23" w:name="Text20"/>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bookmarkEnd w:id="23"/>
                                  </w:p>
                                </w:tc>
                              </w:tr>
                            </w:tbl>
                            <w:p w14:paraId="65A766B4" w14:textId="77777777" w:rsidR="00F943EB" w:rsidRPr="00022072" w:rsidRDefault="00F943EB">
                              <w:pPr>
                                <w:spacing w:after="0" w:line="240" w:lineRule="auto"/>
                                <w:rPr>
                                  <w:rFonts w:ascii="Conduit for Elbkinder Light" w:hAnsi="Conduit for Elbkinder Light"/>
                                </w:rPr>
                              </w:pPr>
                            </w:p>
                          </w:tc>
                        </w:tr>
                        <w:tr w:rsidR="00F943EB" w:rsidRPr="00022072" w14:paraId="791AD0DF" w14:textId="77777777" w:rsidTr="004E286D">
                          <w:trPr>
                            <w:trHeight w:val="161"/>
                          </w:trPr>
                          <w:tc>
                            <w:tcPr>
                              <w:tcW w:w="10216" w:type="dxa"/>
                            </w:tcPr>
                            <w:p w14:paraId="631520AC" w14:textId="77777777" w:rsidR="00F943EB" w:rsidRPr="00022072" w:rsidRDefault="00F943EB">
                              <w:pPr>
                                <w:pStyle w:val="EmptyCellLayoutStyle"/>
                                <w:spacing w:after="0" w:line="240" w:lineRule="auto"/>
                                <w:rPr>
                                  <w:rFonts w:ascii="Conduit for Elbkinder Light" w:hAnsi="Conduit for Elbkinder Light"/>
                                </w:rPr>
                              </w:pPr>
                            </w:p>
                            <w:p w14:paraId="3C93529B" w14:textId="77777777" w:rsidR="00C93662" w:rsidRPr="00022072" w:rsidRDefault="00C93662">
                              <w:pPr>
                                <w:pStyle w:val="EmptyCellLayoutStyle"/>
                                <w:spacing w:after="0" w:line="240" w:lineRule="auto"/>
                                <w:rPr>
                                  <w:rFonts w:ascii="Conduit for Elbkinder Light" w:hAnsi="Conduit for Elbkinder Light"/>
                                </w:rPr>
                              </w:pPr>
                            </w:p>
                            <w:p w14:paraId="7AD4E244" w14:textId="77777777" w:rsidR="00C93662" w:rsidRPr="00022072" w:rsidRDefault="00C93662">
                              <w:pPr>
                                <w:pStyle w:val="EmptyCellLayoutStyle"/>
                                <w:spacing w:after="0" w:line="240" w:lineRule="auto"/>
                                <w:rPr>
                                  <w:rFonts w:ascii="Conduit for Elbkinder Light" w:hAnsi="Conduit for Elbkinder Light"/>
                                  <w:sz w:val="10"/>
                                  <w:szCs w:val="1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10206"/>
                              </w:tblGrid>
                              <w:tr w:rsidR="00520A69" w:rsidRPr="00022072" w14:paraId="1C73C6C6" w14:textId="77777777" w:rsidTr="00520A69">
                                <w:trPr>
                                  <w:trHeight w:val="217"/>
                                </w:trPr>
                                <w:tc>
                                  <w:tcPr>
                                    <w:tcW w:w="10206" w:type="dxa"/>
                                    <w:shd w:val="clear" w:color="auto" w:fill="808080"/>
                                    <w:tcMar>
                                      <w:top w:w="39" w:type="dxa"/>
                                      <w:left w:w="39" w:type="dxa"/>
                                      <w:bottom w:w="39" w:type="dxa"/>
                                      <w:right w:w="39" w:type="dxa"/>
                                    </w:tcMar>
                                  </w:tcPr>
                                  <w:p w14:paraId="53F9425D" w14:textId="77777777" w:rsidR="00520A69" w:rsidRPr="00022072" w:rsidRDefault="001C1874" w:rsidP="001C1874">
                                    <w:pPr>
                                      <w:spacing w:after="0" w:line="240" w:lineRule="auto"/>
                                      <w:rPr>
                                        <w:rFonts w:ascii="Conduit for Elbkinder Light" w:hAnsi="Conduit for Elbkinder Light"/>
                                        <w:sz w:val="24"/>
                                        <w:szCs w:val="24"/>
                                      </w:rPr>
                                    </w:pPr>
                                    <w:r w:rsidRPr="00022072">
                                      <w:rPr>
                                        <w:rFonts w:ascii="Conduit for Elbkinder Light" w:eastAsia="Arial" w:hAnsi="Conduit for Elbkinder Light"/>
                                        <w:b/>
                                        <w:sz w:val="24"/>
                                        <w:szCs w:val="24"/>
                                      </w:rPr>
                                      <w:t>Weitere Kontaktperson,</w:t>
                                    </w:r>
                                  </w:p>
                                </w:tc>
                              </w:tr>
                              <w:tr w:rsidR="00520A69" w:rsidRPr="00022072" w14:paraId="5013A4E8" w14:textId="77777777" w:rsidTr="009246E4">
                                <w:trPr>
                                  <w:trHeight w:val="441"/>
                                </w:trPr>
                                <w:tc>
                                  <w:tcPr>
                                    <w:tcW w:w="10206" w:type="dxa"/>
                                    <w:tcMar>
                                      <w:top w:w="39" w:type="dxa"/>
                                      <w:left w:w="39" w:type="dxa"/>
                                      <w:bottom w:w="39" w:type="dxa"/>
                                      <w:right w:w="39" w:type="dxa"/>
                                    </w:tcMar>
                                  </w:tcPr>
                                  <w:p w14:paraId="209D5D5E" w14:textId="77777777" w:rsidR="00520A69" w:rsidRPr="00022072" w:rsidRDefault="00520A69" w:rsidP="00520A69">
                                    <w:pPr>
                                      <w:spacing w:after="0" w:line="240" w:lineRule="auto"/>
                                      <w:rPr>
                                        <w:rFonts w:ascii="Conduit for Elbkinder Light" w:eastAsia="Arial" w:hAnsi="Conduit for Elbkinder Light"/>
                                      </w:rPr>
                                    </w:pPr>
                                    <w:r w:rsidRPr="00022072">
                                      <w:rPr>
                                        <w:rFonts w:ascii="Conduit for Elbkinder Light" w:eastAsia="Arial" w:hAnsi="Conduit for Elbkinder Light"/>
                                      </w:rPr>
                                      <w:t>Name, Telefon</w:t>
                                    </w:r>
                                    <w:r w:rsidR="007B7BBB" w:rsidRPr="00022072">
                                      <w:rPr>
                                        <w:rFonts w:ascii="Conduit for Elbkinder Light" w:eastAsia="Arial" w:hAnsi="Conduit for Elbkinder Light"/>
                                      </w:rPr>
                                      <w:t xml:space="preserve">: </w:t>
                                    </w:r>
                                    <w:r w:rsidR="007B7BBB" w:rsidRPr="00022072">
                                      <w:rPr>
                                        <w:rFonts w:ascii="Conduit for Elbkinder Light" w:hAnsi="Conduit for Elbkinder Light"/>
                                      </w:rPr>
                                      <w:fldChar w:fldCharType="begin">
                                        <w:ffData>
                                          <w:name w:val="Text21"/>
                                          <w:enabled/>
                                          <w:calcOnExit w:val="0"/>
                                          <w:textInput/>
                                        </w:ffData>
                                      </w:fldChar>
                                    </w:r>
                                    <w:r w:rsidR="007B7BBB" w:rsidRPr="00022072">
                                      <w:rPr>
                                        <w:rFonts w:ascii="Conduit for Elbkinder Light" w:hAnsi="Conduit for Elbkinder Light"/>
                                      </w:rPr>
                                      <w:instrText xml:space="preserve"> FORMTEXT </w:instrText>
                                    </w:r>
                                    <w:r w:rsidR="007B7BBB" w:rsidRPr="00022072">
                                      <w:rPr>
                                        <w:rFonts w:ascii="Conduit for Elbkinder Light" w:hAnsi="Conduit for Elbkinder Light"/>
                                      </w:rPr>
                                    </w:r>
                                    <w:r w:rsidR="007B7BBB" w:rsidRPr="00022072">
                                      <w:rPr>
                                        <w:rFonts w:ascii="Conduit for Elbkinder Light" w:hAnsi="Conduit for Elbkinder Light"/>
                                      </w:rPr>
                                      <w:fldChar w:fldCharType="separate"/>
                                    </w:r>
                                    <w:r w:rsidR="007B7BBB" w:rsidRPr="00022072">
                                      <w:rPr>
                                        <w:rFonts w:ascii="Conduit for Elbkinder Light" w:hAnsi="Conduit for Elbkinder Light"/>
                                        <w:noProof/>
                                      </w:rPr>
                                      <w:t> </w:t>
                                    </w:r>
                                    <w:r w:rsidR="007B7BBB" w:rsidRPr="00022072">
                                      <w:rPr>
                                        <w:rFonts w:ascii="Conduit for Elbkinder Light" w:hAnsi="Conduit for Elbkinder Light"/>
                                        <w:noProof/>
                                      </w:rPr>
                                      <w:t> </w:t>
                                    </w:r>
                                    <w:r w:rsidR="007B7BBB" w:rsidRPr="00022072">
                                      <w:rPr>
                                        <w:rFonts w:ascii="Conduit for Elbkinder Light" w:hAnsi="Conduit for Elbkinder Light"/>
                                        <w:noProof/>
                                      </w:rPr>
                                      <w:t> </w:t>
                                    </w:r>
                                    <w:r w:rsidR="007B7BBB" w:rsidRPr="00022072">
                                      <w:rPr>
                                        <w:rFonts w:ascii="Conduit for Elbkinder Light" w:hAnsi="Conduit for Elbkinder Light"/>
                                        <w:noProof/>
                                      </w:rPr>
                                      <w:t> </w:t>
                                    </w:r>
                                    <w:r w:rsidR="007B7BBB" w:rsidRPr="00022072">
                                      <w:rPr>
                                        <w:rFonts w:ascii="Conduit for Elbkinder Light" w:hAnsi="Conduit for Elbkinder Light"/>
                                        <w:noProof/>
                                      </w:rPr>
                                      <w:t> </w:t>
                                    </w:r>
                                    <w:r w:rsidR="007B7BBB" w:rsidRPr="00022072">
                                      <w:rPr>
                                        <w:rFonts w:ascii="Conduit for Elbkinder Light" w:hAnsi="Conduit for Elbkinder Light"/>
                                      </w:rPr>
                                      <w:fldChar w:fldCharType="end"/>
                                    </w:r>
                                  </w:p>
                                </w:tc>
                              </w:tr>
                            </w:tbl>
                            <w:p w14:paraId="1CAA363E" w14:textId="77777777" w:rsidR="00C93662" w:rsidRPr="00022072" w:rsidRDefault="00C93662">
                              <w:pPr>
                                <w:pStyle w:val="EmptyCellLayoutStyle"/>
                                <w:spacing w:after="0" w:line="240" w:lineRule="auto"/>
                                <w:rPr>
                                  <w:rFonts w:ascii="Conduit for Elbkinder Light" w:hAnsi="Conduit for Elbkinder Light"/>
                                </w:rPr>
                              </w:pPr>
                            </w:p>
                            <w:p w14:paraId="48EFB9D2" w14:textId="77777777" w:rsidR="00520A69" w:rsidRPr="00022072" w:rsidRDefault="00520A69">
                              <w:pPr>
                                <w:pStyle w:val="EmptyCellLayoutStyle"/>
                                <w:spacing w:after="0" w:line="240" w:lineRule="auto"/>
                                <w:rPr>
                                  <w:rFonts w:ascii="Conduit for Elbkinder Light" w:hAnsi="Conduit for Elbkinder Light"/>
                                </w:rPr>
                              </w:pPr>
                            </w:p>
                            <w:p w14:paraId="2FB88A34" w14:textId="77777777" w:rsidR="00520A69" w:rsidRPr="00022072" w:rsidRDefault="00520A69">
                              <w:pPr>
                                <w:pStyle w:val="EmptyCellLayoutStyle"/>
                                <w:spacing w:after="0" w:line="240" w:lineRule="auto"/>
                                <w:rPr>
                                  <w:rFonts w:ascii="Conduit for Elbkinder Light" w:hAnsi="Conduit for Elbkinder Light"/>
                                </w:rPr>
                              </w:pPr>
                            </w:p>
                            <w:p w14:paraId="559AA95B" w14:textId="77777777" w:rsidR="00520A69" w:rsidRPr="00022072" w:rsidRDefault="00520A69">
                              <w:pPr>
                                <w:pStyle w:val="EmptyCellLayoutStyle"/>
                                <w:spacing w:after="0" w:line="240" w:lineRule="auto"/>
                                <w:rPr>
                                  <w:ins w:id="24" w:author="Bockrath, Sandra" w:date="2022-12-12T11:06:00Z"/>
                                  <w:rFonts w:ascii="Conduit for Elbkinder Light" w:hAnsi="Conduit for Elbkinder Light"/>
                                </w:rPr>
                              </w:pPr>
                            </w:p>
                            <w:p w14:paraId="295FF84E" w14:textId="77777777" w:rsidR="00C93662" w:rsidRPr="00022072" w:rsidRDefault="00C93662">
                              <w:pPr>
                                <w:pStyle w:val="EmptyCellLayoutStyle"/>
                                <w:spacing w:after="0" w:line="240" w:lineRule="auto"/>
                                <w:rPr>
                                  <w:rFonts w:ascii="Conduit for Elbkinder Light" w:hAnsi="Conduit for Elbkinder Light"/>
                                </w:rPr>
                              </w:pPr>
                            </w:p>
                          </w:tc>
                          <w:tc>
                            <w:tcPr>
                              <w:tcW w:w="6" w:type="dxa"/>
                            </w:tcPr>
                            <w:p w14:paraId="61C57F8E"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70BB65C4"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603C01B8" w14:textId="77777777" w:rsidR="00F943EB" w:rsidRPr="00022072" w:rsidRDefault="00F943EB">
                              <w:pPr>
                                <w:pStyle w:val="EmptyCellLayoutStyle"/>
                                <w:spacing w:after="0" w:line="240" w:lineRule="auto"/>
                                <w:rPr>
                                  <w:rFonts w:ascii="Conduit for Elbkinder Light" w:hAnsi="Conduit for Elbkinder Light"/>
                                </w:rPr>
                              </w:pPr>
                            </w:p>
                          </w:tc>
                        </w:tr>
                        <w:tr w:rsidR="00B44DD1" w:rsidRPr="00022072" w14:paraId="0FF01105" w14:textId="77777777" w:rsidTr="004E286D">
                          <w:trPr>
                            <w:trHeight w:val="2086"/>
                          </w:trPr>
                          <w:tc>
                            <w:tcPr>
                              <w:tcW w:w="1023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3401"/>
                                <w:gridCol w:w="3401"/>
                              </w:tblGrid>
                              <w:tr w:rsidR="00B44DD1" w:rsidRPr="00022072" w14:paraId="71BBCFED" w14:textId="77777777" w:rsidTr="00B44DD1">
                                <w:trPr>
                                  <w:trHeight w:val="205"/>
                                </w:trPr>
                                <w:tc>
                                  <w:tcPr>
                                    <w:tcW w:w="3401" w:type="dxa"/>
                                    <w:gridSpan w:val="3"/>
                                    <w:tcBorders>
                                      <w:top w:val="single" w:sz="3" w:space="0" w:color="808080"/>
                                      <w:left w:val="single" w:sz="3" w:space="0" w:color="808080"/>
                                      <w:bottom w:val="single" w:sz="3" w:space="0" w:color="808080"/>
                                      <w:right w:val="single" w:sz="3" w:space="0" w:color="808080"/>
                                    </w:tcBorders>
                                    <w:shd w:val="clear" w:color="auto" w:fill="808080"/>
                                    <w:tcMar>
                                      <w:top w:w="39" w:type="dxa"/>
                                      <w:left w:w="39" w:type="dxa"/>
                                      <w:bottom w:w="39" w:type="dxa"/>
                                      <w:right w:w="39" w:type="dxa"/>
                                    </w:tcMar>
                                  </w:tcPr>
                                  <w:p w14:paraId="14CC03D5" w14:textId="77777777" w:rsidR="00F943EB" w:rsidRPr="00022072" w:rsidRDefault="00C866CF">
                                    <w:pPr>
                                      <w:spacing w:after="0" w:line="240" w:lineRule="auto"/>
                                      <w:rPr>
                                        <w:rFonts w:ascii="Conduit for Elbkinder Light" w:hAnsi="Conduit for Elbkinder Light"/>
                                        <w:sz w:val="24"/>
                                        <w:szCs w:val="24"/>
                                      </w:rPr>
                                    </w:pPr>
                                    <w:r w:rsidRPr="00022072">
                                      <w:rPr>
                                        <w:rFonts w:ascii="Conduit for Elbkinder Light" w:eastAsia="Arial" w:hAnsi="Conduit for Elbkinder Light"/>
                                        <w:b/>
                                        <w:sz w:val="24"/>
                                        <w:szCs w:val="24"/>
                                      </w:rPr>
                                      <w:t>Medizinische Hinweise</w:t>
                                    </w:r>
                                  </w:p>
                                </w:tc>
                              </w:tr>
                              <w:tr w:rsidR="00F943EB" w:rsidRPr="00022072" w14:paraId="10D07BB0" w14:textId="77777777">
                                <w:trPr>
                                  <w:trHeight w:val="205"/>
                                </w:trPr>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4D24B739"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Haus- oder Kinderarzt</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1495F6ED"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Krankenkasse</w:t>
                                    </w:r>
                                  </w:p>
                                </w:tc>
                                <w:tc>
                                  <w:tcPr>
                                    <w:tcW w:w="3401" w:type="dxa"/>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582EA72E"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Versicherungsnummer</w:t>
                                    </w:r>
                                  </w:p>
                                </w:tc>
                              </w:tr>
                              <w:tr w:rsidR="00F943EB" w:rsidRPr="00022072" w14:paraId="291DCD1C" w14:textId="77777777">
                                <w:trPr>
                                  <w:trHeight w:val="262"/>
                                </w:trPr>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2925B899"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1"/>
                                          <w:enabled/>
                                          <w:calcOnExit w:val="0"/>
                                          <w:textInput/>
                                        </w:ffData>
                                      </w:fldChar>
                                    </w:r>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27279F20"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1"/>
                                          <w:enabled/>
                                          <w:calcOnExit w:val="0"/>
                                          <w:textInput/>
                                        </w:ffData>
                                      </w:fldChar>
                                    </w:r>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p>
                                </w:tc>
                                <w:tc>
                                  <w:tcPr>
                                    <w:tcW w:w="3401" w:type="dxa"/>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3610446D" w14:textId="77777777" w:rsidR="00F943EB" w:rsidRPr="00022072" w:rsidRDefault="007B7BBB">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1"/>
                                          <w:enabled/>
                                          <w:calcOnExit w:val="0"/>
                                          <w:textInput/>
                                        </w:ffData>
                                      </w:fldChar>
                                    </w:r>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noProof/>
                                      </w:rPr>
                                      <w:t> </w:t>
                                    </w:r>
                                    <w:r w:rsidRPr="00022072">
                                      <w:rPr>
                                        <w:rFonts w:ascii="Conduit for Elbkinder Light" w:hAnsi="Conduit for Elbkinder Light"/>
                                      </w:rPr>
                                      <w:fldChar w:fldCharType="end"/>
                                    </w:r>
                                  </w:p>
                                </w:tc>
                              </w:tr>
                              <w:tr w:rsidR="00B44DD1" w:rsidRPr="00022072" w14:paraId="31CE8C65" w14:textId="77777777" w:rsidTr="00B44DD1">
                                <w:trPr>
                                  <w:trHeight w:val="205"/>
                                </w:trPr>
                                <w:tc>
                                  <w:tcPr>
                                    <w:tcW w:w="3401" w:type="dxa"/>
                                    <w:gridSpan w:val="3"/>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775277E5"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Allergien / chronische Erkrankungen, Nahrungsunverträglichkeiten, Allergien oder andere krankheitsbedingte Einschränkungen</w:t>
                                    </w:r>
                                  </w:p>
                                </w:tc>
                              </w:tr>
                              <w:tr w:rsidR="00B44DD1" w:rsidRPr="00022072" w14:paraId="2705390C" w14:textId="77777777" w:rsidTr="00B44DD1">
                                <w:trPr>
                                  <w:trHeight w:val="262"/>
                                </w:trPr>
                                <w:tc>
                                  <w:tcPr>
                                    <w:tcW w:w="3401" w:type="dxa"/>
                                    <w:gridSpan w:val="3"/>
                                    <w:tcBorders>
                                      <w:top w:val="nil"/>
                                      <w:left w:val="single" w:sz="3" w:space="0" w:color="808080"/>
                                      <w:bottom w:val="nil"/>
                                      <w:right w:val="single" w:sz="3" w:space="0" w:color="808080"/>
                                    </w:tcBorders>
                                    <w:tcMar>
                                      <w:top w:w="39" w:type="dxa"/>
                                      <w:left w:w="39" w:type="dxa"/>
                                      <w:bottom w:w="39" w:type="dxa"/>
                                      <w:right w:w="39" w:type="dxa"/>
                                    </w:tcMar>
                                  </w:tcPr>
                                  <w:p w14:paraId="5BECD070" w14:textId="77777777" w:rsidR="00F943EB" w:rsidRPr="00022072" w:rsidRDefault="00F943EB">
                                    <w:pPr>
                                      <w:spacing w:after="0" w:line="240" w:lineRule="auto"/>
                                      <w:rPr>
                                        <w:rFonts w:ascii="Conduit for Elbkinder Light" w:hAnsi="Conduit for Elbkinder Light"/>
                                      </w:rPr>
                                    </w:pPr>
                                  </w:p>
                                </w:tc>
                              </w:tr>
                              <w:tr w:rsidR="00B44DD1" w:rsidRPr="00022072" w14:paraId="1EDDE05C" w14:textId="77777777" w:rsidTr="00B44DD1">
                                <w:trPr>
                                  <w:trHeight w:val="262"/>
                                </w:trPr>
                                <w:tc>
                                  <w:tcPr>
                                    <w:tcW w:w="3401" w:type="dxa"/>
                                    <w:gridSpan w:val="3"/>
                                    <w:tcBorders>
                                      <w:top w:val="nil"/>
                                      <w:left w:val="single" w:sz="3" w:space="0" w:color="808080"/>
                                      <w:bottom w:val="single" w:sz="3" w:space="0" w:color="808080"/>
                                      <w:right w:val="single" w:sz="3" w:space="0" w:color="808080"/>
                                    </w:tcBorders>
                                    <w:tcMar>
                                      <w:top w:w="39" w:type="dxa"/>
                                      <w:left w:w="39" w:type="dxa"/>
                                      <w:bottom w:w="39" w:type="dxa"/>
                                      <w:right w:w="39" w:type="dxa"/>
                                    </w:tcMar>
                                  </w:tcPr>
                                  <w:p w14:paraId="0E6A4B78" w14:textId="77777777" w:rsidR="00F943EB" w:rsidRPr="00022072" w:rsidRDefault="007B7BBB">
                                    <w:pPr>
                                      <w:spacing w:after="0" w:line="240" w:lineRule="auto"/>
                                      <w:rPr>
                                        <w:rFonts w:ascii="Conduit for Elbkinder Light" w:hAnsi="Conduit for Elbkinder Light"/>
                                      </w:rPr>
                                    </w:pPr>
                                    <w:r w:rsidRPr="00022072">
                                      <w:rPr>
                                        <w:rFonts w:ascii="Arial" w:eastAsia="Wingdings" w:hAnsi="Arial" w:cs="Arial"/>
                                      </w:rPr>
                                      <w:fldChar w:fldCharType="begin">
                                        <w:ffData>
                                          <w:name w:val="Kontrollkästchen1"/>
                                          <w:enabled/>
                                          <w:calcOnExit w:val="0"/>
                                          <w:checkBox>
                                            <w:sizeAuto/>
                                            <w:default w:val="0"/>
                                          </w:checkBox>
                                        </w:ffData>
                                      </w:fldChar>
                                    </w:r>
                                    <w:bookmarkStart w:id="25" w:name="Kontrollkästchen1"/>
                                    <w:r w:rsidRPr="00022072">
                                      <w:rPr>
                                        <w:rFonts w:ascii="Arial" w:eastAsia="Wingdings" w:hAnsi="Arial" w:cs="Arial"/>
                                      </w:rPr>
                                      <w:instrText xml:space="preserve"> FORMCHECKBOX </w:instrText>
                                    </w:r>
                                    <w:r w:rsidR="00000000">
                                      <w:rPr>
                                        <w:rFonts w:ascii="Arial" w:eastAsia="Wingdings" w:hAnsi="Arial" w:cs="Arial"/>
                                      </w:rPr>
                                    </w:r>
                                    <w:r w:rsidR="00000000">
                                      <w:rPr>
                                        <w:rFonts w:ascii="Arial" w:eastAsia="Wingdings" w:hAnsi="Arial" w:cs="Arial"/>
                                      </w:rPr>
                                      <w:fldChar w:fldCharType="separate"/>
                                    </w:r>
                                    <w:r w:rsidRPr="00022072">
                                      <w:rPr>
                                        <w:rFonts w:ascii="Arial" w:eastAsia="Wingdings" w:hAnsi="Arial" w:cs="Arial"/>
                                      </w:rPr>
                                      <w:fldChar w:fldCharType="end"/>
                                    </w:r>
                                    <w:bookmarkEnd w:id="25"/>
                                    <w:r w:rsidRPr="00022072">
                                      <w:rPr>
                                        <w:rFonts w:ascii="Arial" w:eastAsia="Wingdings" w:hAnsi="Arial" w:cs="Arial"/>
                                      </w:rPr>
                                      <w:t xml:space="preserve"> </w:t>
                                    </w:r>
                                    <w:r w:rsidR="00C866CF" w:rsidRPr="00022072">
                                      <w:rPr>
                                        <w:rFonts w:ascii="Conduit for Elbkinder Light" w:eastAsia="Arial" w:hAnsi="Conduit for Elbkinder Light"/>
                                      </w:rPr>
                                      <w:t>Ressourcenauslösendes Gutachten liegt vor.</w:t>
                                    </w:r>
                                  </w:p>
                                </w:tc>
                              </w:tr>
                            </w:tbl>
                            <w:p w14:paraId="40F4F1E1" w14:textId="77777777" w:rsidR="00F943EB" w:rsidRPr="00022072" w:rsidRDefault="00F943EB">
                              <w:pPr>
                                <w:spacing w:after="0" w:line="240" w:lineRule="auto"/>
                                <w:rPr>
                                  <w:rFonts w:ascii="Conduit for Elbkinder Light" w:hAnsi="Conduit for Elbkinder Light"/>
                                  <w:sz w:val="10"/>
                                  <w:szCs w:val="10"/>
                                </w:rPr>
                              </w:pPr>
                            </w:p>
                          </w:tc>
                        </w:tr>
                        <w:tr w:rsidR="00F943EB" w:rsidRPr="00022072" w14:paraId="2167A5F5" w14:textId="77777777" w:rsidTr="004E286D">
                          <w:trPr>
                            <w:trHeight w:val="170"/>
                          </w:trPr>
                          <w:tc>
                            <w:tcPr>
                              <w:tcW w:w="10216" w:type="dxa"/>
                            </w:tcPr>
                            <w:p w14:paraId="07C99CD9"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5C92F4DE"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0CC8BFCB" w14:textId="77777777" w:rsidR="00F943EB" w:rsidRPr="00022072" w:rsidRDefault="00F943EB">
                              <w:pPr>
                                <w:pStyle w:val="EmptyCellLayoutStyle"/>
                                <w:spacing w:after="0" w:line="240" w:lineRule="auto"/>
                                <w:rPr>
                                  <w:rFonts w:ascii="Conduit for Elbkinder Light" w:hAnsi="Conduit for Elbkinder Light"/>
                                </w:rPr>
                              </w:pPr>
                            </w:p>
                          </w:tc>
                          <w:tc>
                            <w:tcPr>
                              <w:tcW w:w="6" w:type="dxa"/>
                            </w:tcPr>
                            <w:p w14:paraId="0C728BBE" w14:textId="77777777" w:rsidR="00F943EB" w:rsidRPr="00022072" w:rsidRDefault="00F943EB">
                              <w:pPr>
                                <w:pStyle w:val="EmptyCellLayoutStyle"/>
                                <w:spacing w:after="0" w:line="240" w:lineRule="auto"/>
                                <w:rPr>
                                  <w:rFonts w:ascii="Conduit for Elbkinder Light" w:hAnsi="Conduit for Elbkinder Light"/>
                                </w:rPr>
                              </w:pPr>
                            </w:p>
                          </w:tc>
                        </w:tr>
                        <w:tr w:rsidR="00B44DD1" w:rsidRPr="00022072" w14:paraId="01BFF670" w14:textId="77777777" w:rsidTr="004E286D">
                          <w:tc>
                            <w:tcPr>
                              <w:tcW w:w="1023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3401"/>
                                <w:gridCol w:w="3401"/>
                              </w:tblGrid>
                              <w:tr w:rsidR="00B44DD1" w:rsidRPr="00022072" w14:paraId="2DFD1877" w14:textId="77777777" w:rsidTr="00B44DD1">
                                <w:trPr>
                                  <w:trHeight w:val="205"/>
                                </w:trPr>
                                <w:tc>
                                  <w:tcPr>
                                    <w:tcW w:w="3401" w:type="dxa"/>
                                    <w:gridSpan w:val="3"/>
                                    <w:tcBorders>
                                      <w:top w:val="single" w:sz="3" w:space="0" w:color="808080"/>
                                      <w:left w:val="single" w:sz="3" w:space="0" w:color="808080"/>
                                      <w:bottom w:val="single" w:sz="3" w:space="0" w:color="808080"/>
                                      <w:right w:val="single" w:sz="3" w:space="0" w:color="808080"/>
                                    </w:tcBorders>
                                    <w:shd w:val="clear" w:color="auto" w:fill="808080"/>
                                    <w:tcMar>
                                      <w:top w:w="39" w:type="dxa"/>
                                      <w:left w:w="39" w:type="dxa"/>
                                      <w:bottom w:w="39" w:type="dxa"/>
                                      <w:right w:w="39" w:type="dxa"/>
                                    </w:tcMar>
                                  </w:tcPr>
                                  <w:p w14:paraId="205668BF" w14:textId="77777777" w:rsidR="00F943EB" w:rsidRPr="00022072" w:rsidRDefault="00C866CF">
                                    <w:pPr>
                                      <w:spacing w:after="0" w:line="240" w:lineRule="auto"/>
                                      <w:rPr>
                                        <w:rFonts w:ascii="Conduit for Elbkinder Light" w:hAnsi="Conduit for Elbkinder Light"/>
                                        <w:sz w:val="24"/>
                                        <w:szCs w:val="24"/>
                                      </w:rPr>
                                    </w:pPr>
                                    <w:r w:rsidRPr="00022072">
                                      <w:rPr>
                                        <w:rFonts w:ascii="Conduit for Elbkinder Light" w:eastAsia="Arial" w:hAnsi="Conduit for Elbkinder Light"/>
                                        <w:b/>
                                        <w:sz w:val="24"/>
                                        <w:szCs w:val="24"/>
                                      </w:rPr>
                                      <w:t>Sonstige Angaben</w:t>
                                    </w:r>
                                  </w:p>
                                </w:tc>
                              </w:tr>
                              <w:tr w:rsidR="00B44DD1" w:rsidRPr="00022072" w14:paraId="617990E4" w14:textId="77777777" w:rsidTr="00B44DD1">
                                <w:trPr>
                                  <w:trHeight w:val="205"/>
                                </w:trPr>
                                <w:tc>
                                  <w:tcPr>
                                    <w:tcW w:w="3401" w:type="dxa"/>
                                    <w:gridSpan w:val="3"/>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61A06618" w14:textId="77777777" w:rsidR="00F943EB" w:rsidRPr="00022072" w:rsidRDefault="00C93662">
                                    <w:pPr>
                                      <w:spacing w:after="0" w:line="240" w:lineRule="auto"/>
                                    </w:pPr>
                                    <w:r w:rsidRPr="00022072">
                                      <w:rPr>
                                        <w:rFonts w:ascii="Conduit for Elbkinder Light" w:eastAsia="Arial" w:hAnsi="Conduit for Elbkinder Light"/>
                                      </w:rPr>
                                      <w:t>Notizen</w:t>
                                    </w:r>
                                  </w:p>
                                </w:tc>
                              </w:tr>
                              <w:tr w:rsidR="00B44DD1" w:rsidRPr="00022072" w14:paraId="2FCB3C51" w14:textId="77777777" w:rsidTr="00B44DD1">
                                <w:trPr>
                                  <w:trHeight w:val="262"/>
                                </w:trPr>
                                <w:tc>
                                  <w:tcPr>
                                    <w:tcW w:w="3401" w:type="dxa"/>
                                    <w:gridSpan w:val="3"/>
                                    <w:tcBorders>
                                      <w:top w:val="nil"/>
                                      <w:left w:val="single" w:sz="3" w:space="0" w:color="808080"/>
                                      <w:bottom w:val="nil"/>
                                      <w:right w:val="single" w:sz="3" w:space="0" w:color="808080"/>
                                    </w:tcBorders>
                                    <w:tcMar>
                                      <w:top w:w="39" w:type="dxa"/>
                                      <w:left w:w="39" w:type="dxa"/>
                                      <w:bottom w:w="39" w:type="dxa"/>
                                      <w:right w:w="39" w:type="dxa"/>
                                    </w:tcMar>
                                  </w:tcPr>
                                  <w:p w14:paraId="0FB8636E" w14:textId="77777777" w:rsidR="00F943EB" w:rsidRPr="00022072" w:rsidRDefault="007B7BBB" w:rsidP="00D344D2">
                                    <w:pPr>
                                      <w:spacing w:after="0" w:line="240" w:lineRule="auto"/>
                                      <w:rPr>
                                        <w:rFonts w:ascii="Conduit for Elbkinder Light" w:hAnsi="Conduit for Elbkinder Light"/>
                                      </w:rPr>
                                    </w:pPr>
                                    <w:r w:rsidRPr="00022072">
                                      <w:rPr>
                                        <w:rFonts w:ascii="Conduit for Elbkinder Light" w:hAnsi="Conduit for Elbkinder Light"/>
                                      </w:rPr>
                                      <w:fldChar w:fldCharType="begin">
                                        <w:ffData>
                                          <w:name w:val="Text21"/>
                                          <w:enabled/>
                                          <w:calcOnExit w:val="0"/>
                                          <w:textInput/>
                                        </w:ffData>
                                      </w:fldChar>
                                    </w:r>
                                    <w:r w:rsidRPr="00022072">
                                      <w:rPr>
                                        <w:rFonts w:ascii="Conduit for Elbkinder Light" w:hAnsi="Conduit for Elbkinder Light"/>
                                      </w:rPr>
                                      <w:instrText xml:space="preserve"> FORMTEXT </w:instrText>
                                    </w:r>
                                    <w:r w:rsidRPr="00022072">
                                      <w:rPr>
                                        <w:rFonts w:ascii="Conduit for Elbkinder Light" w:hAnsi="Conduit for Elbkinder Light"/>
                                      </w:rPr>
                                    </w:r>
                                    <w:r w:rsidRPr="00022072">
                                      <w:rPr>
                                        <w:rFonts w:ascii="Conduit for Elbkinder Light" w:hAnsi="Conduit for Elbkinder Light"/>
                                      </w:rPr>
                                      <w:fldChar w:fldCharType="separate"/>
                                    </w:r>
                                    <w:r w:rsidR="00D344D2" w:rsidRPr="00022072">
                                      <w:rPr>
                                        <w:rFonts w:ascii="Conduit for Elbkinder Light" w:hAnsi="Conduit for Elbkinder Light"/>
                                      </w:rPr>
                                      <w:t> </w:t>
                                    </w:r>
                                    <w:r w:rsidR="00D344D2" w:rsidRPr="00022072">
                                      <w:rPr>
                                        <w:rFonts w:ascii="Conduit for Elbkinder Light" w:hAnsi="Conduit for Elbkinder Light"/>
                                      </w:rPr>
                                      <w:t> </w:t>
                                    </w:r>
                                    <w:r w:rsidR="00D344D2" w:rsidRPr="00022072">
                                      <w:rPr>
                                        <w:rFonts w:ascii="Conduit for Elbkinder Light" w:hAnsi="Conduit for Elbkinder Light"/>
                                      </w:rPr>
                                      <w:t> </w:t>
                                    </w:r>
                                    <w:r w:rsidR="00D344D2" w:rsidRPr="00022072">
                                      <w:rPr>
                                        <w:rFonts w:ascii="Conduit for Elbkinder Light" w:hAnsi="Conduit for Elbkinder Light"/>
                                      </w:rPr>
                                      <w:t> </w:t>
                                    </w:r>
                                    <w:r w:rsidR="00D344D2" w:rsidRPr="00022072">
                                      <w:rPr>
                                        <w:rFonts w:ascii="Conduit for Elbkinder Light" w:hAnsi="Conduit for Elbkinder Light"/>
                                      </w:rPr>
                                      <w:t> </w:t>
                                    </w:r>
                                    <w:r w:rsidRPr="00022072">
                                      <w:rPr>
                                        <w:rFonts w:ascii="Conduit for Elbkinder Light" w:hAnsi="Conduit for Elbkinder Light"/>
                                      </w:rPr>
                                      <w:fldChar w:fldCharType="end"/>
                                    </w:r>
                                  </w:p>
                                </w:tc>
                              </w:tr>
                              <w:tr w:rsidR="00F943EB" w:rsidRPr="00022072" w14:paraId="771B67E1" w14:textId="77777777">
                                <w:trPr>
                                  <w:trHeight w:val="22"/>
                                </w:trPr>
                                <w:tc>
                                  <w:tcPr>
                                    <w:tcW w:w="3401" w:type="dxa"/>
                                    <w:tcBorders>
                                      <w:top w:val="nil"/>
                                      <w:left w:val="single" w:sz="3" w:space="0" w:color="808080"/>
                                      <w:bottom w:val="single" w:sz="3" w:space="0" w:color="808080"/>
                                      <w:right w:val="nil"/>
                                    </w:tcBorders>
                                    <w:tcMar>
                                      <w:top w:w="39" w:type="dxa"/>
                                      <w:left w:w="39" w:type="dxa"/>
                                      <w:bottom w:w="39" w:type="dxa"/>
                                      <w:right w:w="39" w:type="dxa"/>
                                    </w:tcMar>
                                  </w:tcPr>
                                  <w:p w14:paraId="22D5C299" w14:textId="77777777" w:rsidR="00F943EB" w:rsidRPr="00022072" w:rsidRDefault="00F943EB">
                                    <w:pPr>
                                      <w:spacing w:after="0" w:line="240" w:lineRule="auto"/>
                                      <w:rPr>
                                        <w:rFonts w:ascii="Conduit for Elbkinder Light" w:hAnsi="Conduit for Elbkinder Light"/>
                                      </w:rPr>
                                    </w:pPr>
                                  </w:p>
                                </w:tc>
                                <w:tc>
                                  <w:tcPr>
                                    <w:tcW w:w="3401" w:type="dxa"/>
                                    <w:tcBorders>
                                      <w:top w:val="nil"/>
                                      <w:left w:val="nil"/>
                                      <w:bottom w:val="single" w:sz="3" w:space="0" w:color="808080"/>
                                      <w:right w:val="nil"/>
                                    </w:tcBorders>
                                    <w:tcMar>
                                      <w:top w:w="39" w:type="dxa"/>
                                      <w:left w:w="39" w:type="dxa"/>
                                      <w:bottom w:w="39" w:type="dxa"/>
                                      <w:right w:w="39" w:type="dxa"/>
                                    </w:tcMar>
                                  </w:tcPr>
                                  <w:p w14:paraId="7D9732E2" w14:textId="77777777" w:rsidR="00F943EB" w:rsidRPr="00022072" w:rsidRDefault="00F943EB">
                                    <w:pPr>
                                      <w:spacing w:after="0" w:line="240" w:lineRule="auto"/>
                                      <w:rPr>
                                        <w:rFonts w:ascii="Conduit for Elbkinder Light" w:hAnsi="Conduit for Elbkinder Light"/>
                                      </w:rPr>
                                    </w:pPr>
                                  </w:p>
                                </w:tc>
                                <w:tc>
                                  <w:tcPr>
                                    <w:tcW w:w="3401" w:type="dxa"/>
                                    <w:tcBorders>
                                      <w:top w:val="nil"/>
                                      <w:left w:val="nil"/>
                                      <w:bottom w:val="single" w:sz="3" w:space="0" w:color="808080"/>
                                      <w:right w:val="single" w:sz="3" w:space="0" w:color="808080"/>
                                    </w:tcBorders>
                                    <w:tcMar>
                                      <w:top w:w="39" w:type="dxa"/>
                                      <w:left w:w="39" w:type="dxa"/>
                                      <w:bottom w:w="39" w:type="dxa"/>
                                      <w:right w:w="39" w:type="dxa"/>
                                    </w:tcMar>
                                  </w:tcPr>
                                  <w:p w14:paraId="2C87F6FF" w14:textId="77777777" w:rsidR="00F943EB" w:rsidRPr="00022072" w:rsidRDefault="00F943EB">
                                    <w:pPr>
                                      <w:spacing w:after="0" w:line="240" w:lineRule="auto"/>
                                      <w:rPr>
                                        <w:rFonts w:ascii="Conduit for Elbkinder Light" w:hAnsi="Conduit for Elbkinder Light"/>
                                      </w:rPr>
                                    </w:pPr>
                                  </w:p>
                                </w:tc>
                              </w:tr>
                            </w:tbl>
                            <w:p w14:paraId="716D1B5F" w14:textId="77777777" w:rsidR="00F943EB" w:rsidRPr="00022072" w:rsidRDefault="00F943EB">
                              <w:pPr>
                                <w:spacing w:after="0" w:line="240" w:lineRule="auto"/>
                                <w:rPr>
                                  <w:rFonts w:ascii="Conduit for Elbkinder Light" w:hAnsi="Conduit for Elbkinder Light"/>
                                </w:rPr>
                              </w:pPr>
                            </w:p>
                          </w:tc>
                        </w:tr>
                      </w:tbl>
                      <w:p w14:paraId="3C5DE1F5" w14:textId="77777777" w:rsidR="00F943EB" w:rsidRPr="00022072" w:rsidRDefault="00F943EB">
                        <w:pPr>
                          <w:spacing w:after="0" w:line="240" w:lineRule="auto"/>
                          <w:rPr>
                            <w:rFonts w:ascii="Conduit for Elbkinder Light" w:hAnsi="Conduit for Elbkinder Light"/>
                          </w:rPr>
                        </w:pPr>
                      </w:p>
                    </w:tc>
                    <w:tc>
                      <w:tcPr>
                        <w:tcW w:w="222" w:type="dxa"/>
                      </w:tcPr>
                      <w:p w14:paraId="78B2417B" w14:textId="77777777" w:rsidR="00F943EB" w:rsidRPr="00022072" w:rsidRDefault="00F943EB">
                        <w:pPr>
                          <w:pStyle w:val="EmptyCellLayoutStyle"/>
                          <w:spacing w:after="0" w:line="240" w:lineRule="auto"/>
                          <w:rPr>
                            <w:rFonts w:ascii="Conduit for Elbkinder Light" w:hAnsi="Conduit for Elbkinder Light"/>
                          </w:rPr>
                        </w:pPr>
                      </w:p>
                    </w:tc>
                  </w:tr>
                </w:tbl>
                <w:p w14:paraId="79845BCD" w14:textId="77777777" w:rsidR="00F943EB" w:rsidRPr="00022072" w:rsidRDefault="00F943EB">
                  <w:pPr>
                    <w:spacing w:after="0" w:line="240" w:lineRule="auto"/>
                    <w:rPr>
                      <w:rFonts w:ascii="Conduit for Elbkinder Light" w:hAnsi="Conduit for Elbkinder Light"/>
                    </w:rPr>
                  </w:pPr>
                </w:p>
              </w:tc>
            </w:tr>
          </w:tbl>
          <w:p w14:paraId="7D11228E" w14:textId="77777777" w:rsidR="00F943EB" w:rsidRPr="00022072" w:rsidRDefault="00F943EB">
            <w:pPr>
              <w:spacing w:after="0" w:line="240" w:lineRule="auto"/>
              <w:rPr>
                <w:rFonts w:ascii="Conduit for Elbkinder Light" w:hAnsi="Conduit for Elbkinder Light"/>
              </w:rPr>
            </w:pPr>
          </w:p>
        </w:tc>
      </w:tr>
    </w:tbl>
    <w:p w14:paraId="40835910" w14:textId="77777777" w:rsidR="00F943EB" w:rsidRDefault="00C866CF">
      <w:pPr>
        <w:spacing w:after="0" w:line="240" w:lineRule="auto"/>
        <w:rPr>
          <w:rFonts w:ascii="Conduit for Elbkinder Light" w:hAnsi="Conduit for Elbkinder Light"/>
        </w:rPr>
      </w:pPr>
      <w:r w:rsidRPr="00CE725D">
        <w:rPr>
          <w:rFonts w:ascii="Conduit for Elbkinder Light" w:hAnsi="Conduit for Elbkinder Light"/>
        </w:rPr>
        <w:br w:type="page"/>
      </w:r>
    </w:p>
    <w:p w14:paraId="09FC9362" w14:textId="77777777" w:rsidR="007B7BBB" w:rsidRDefault="007B7BBB">
      <w:pPr>
        <w:spacing w:after="0" w:line="240" w:lineRule="auto"/>
        <w:rPr>
          <w:rFonts w:ascii="Conduit for Elbkinder Light" w:hAnsi="Conduit for Elbkinder Light"/>
        </w:rPr>
      </w:pPr>
    </w:p>
    <w:p w14:paraId="39AEBE8A" w14:textId="77777777" w:rsidR="007B7BBB" w:rsidRDefault="007B7BBB">
      <w:pPr>
        <w:spacing w:after="0" w:line="240" w:lineRule="auto"/>
        <w:rPr>
          <w:rFonts w:ascii="Conduit for Elbkinder Light" w:hAnsi="Conduit for Elbkinder Light"/>
        </w:rPr>
      </w:pPr>
    </w:p>
    <w:p w14:paraId="7FD086DA" w14:textId="77777777" w:rsidR="007B7BBB" w:rsidRPr="00CE725D" w:rsidRDefault="007B7BBB">
      <w:pPr>
        <w:spacing w:after="0" w:line="240" w:lineRule="auto"/>
        <w:rPr>
          <w:rFonts w:ascii="Conduit for Elbkinder Light" w:hAnsi="Conduit for Elbkinder Light"/>
          <w:sz w:val="0"/>
        </w:rPr>
      </w:pPr>
    </w:p>
    <w:tbl>
      <w:tblPr>
        <w:tblW w:w="0" w:type="auto"/>
        <w:tblCellMar>
          <w:left w:w="0" w:type="dxa"/>
          <w:right w:w="0" w:type="dxa"/>
        </w:tblCellMar>
        <w:tblLook w:val="04A0" w:firstRow="1" w:lastRow="0" w:firstColumn="1" w:lastColumn="0" w:noHBand="0" w:noVBand="1"/>
      </w:tblPr>
      <w:tblGrid>
        <w:gridCol w:w="10431"/>
      </w:tblGrid>
      <w:tr w:rsidR="00F943EB" w:rsidRPr="00CE725D" w14:paraId="4BF45F52" w14:textId="77777777">
        <w:tc>
          <w:tcPr>
            <w:tcW w:w="1043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31"/>
            </w:tblGrid>
            <w:tr w:rsidR="00F943EB" w:rsidRPr="00CE725D" w14:paraId="041F890B" w14:textId="77777777">
              <w:trPr>
                <w:trHeight w:val="6620"/>
              </w:trPr>
              <w:tc>
                <w:tcPr>
                  <w:tcW w:w="1043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08"/>
                    <w:gridCol w:w="222"/>
                  </w:tblGrid>
                  <w:tr w:rsidR="00F943EB" w:rsidRPr="00CE725D" w14:paraId="789ECEC9" w14:textId="77777777">
                    <w:tc>
                      <w:tcPr>
                        <w:tcW w:w="1020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4389"/>
                          <w:gridCol w:w="287"/>
                          <w:gridCol w:w="4946"/>
                          <w:gridCol w:w="569"/>
                        </w:tblGrid>
                        <w:tr w:rsidR="00F943EB" w:rsidRPr="00CE725D" w14:paraId="71D74C2D" w14:textId="77777777" w:rsidTr="00D344D2">
                          <w:trPr>
                            <w:trHeight w:val="340"/>
                          </w:trPr>
                          <w:tc>
                            <w:tcPr>
                              <w:tcW w:w="6" w:type="dxa"/>
                            </w:tcPr>
                            <w:p w14:paraId="7DD24769" w14:textId="77777777" w:rsidR="00F943EB" w:rsidRPr="00CE725D" w:rsidRDefault="00F943EB">
                              <w:pPr>
                                <w:pStyle w:val="EmptyCellLayoutStyle"/>
                                <w:spacing w:after="0" w:line="240" w:lineRule="auto"/>
                                <w:rPr>
                                  <w:rFonts w:ascii="Conduit for Elbkinder Light" w:hAnsi="Conduit for Elbkinder Light"/>
                                </w:rPr>
                              </w:pPr>
                            </w:p>
                          </w:tc>
                          <w:tc>
                            <w:tcPr>
                              <w:tcW w:w="4389" w:type="dxa"/>
                            </w:tcPr>
                            <w:tbl>
                              <w:tblPr>
                                <w:tblW w:w="0" w:type="auto"/>
                                <w:tblCellMar>
                                  <w:left w:w="0" w:type="dxa"/>
                                  <w:right w:w="0" w:type="dxa"/>
                                </w:tblCellMar>
                                <w:tblLook w:val="04A0" w:firstRow="1" w:lastRow="0" w:firstColumn="1" w:lastColumn="0" w:noHBand="0" w:noVBand="1"/>
                              </w:tblPr>
                              <w:tblGrid>
                                <w:gridCol w:w="4237"/>
                              </w:tblGrid>
                              <w:tr w:rsidR="00F943EB" w:rsidRPr="00CE725D" w14:paraId="3B16A626" w14:textId="77777777">
                                <w:trPr>
                                  <w:trHeight w:val="262"/>
                                </w:trPr>
                                <w:tc>
                                  <w:tcPr>
                                    <w:tcW w:w="4237" w:type="dxa"/>
                                    <w:tcBorders>
                                      <w:top w:val="nil"/>
                                      <w:left w:val="nil"/>
                                      <w:bottom w:val="nil"/>
                                      <w:right w:val="nil"/>
                                    </w:tcBorders>
                                    <w:tcMar>
                                      <w:top w:w="39" w:type="dxa"/>
                                      <w:left w:w="39" w:type="dxa"/>
                                      <w:bottom w:w="39" w:type="dxa"/>
                                      <w:right w:w="39" w:type="dxa"/>
                                    </w:tcMar>
                                  </w:tcPr>
                                  <w:p w14:paraId="070A8ED8" w14:textId="77777777" w:rsidR="00F943EB" w:rsidRPr="00CE725D" w:rsidRDefault="00C866CF">
                                    <w:pPr>
                                      <w:spacing w:after="0" w:line="240" w:lineRule="auto"/>
                                      <w:rPr>
                                        <w:rFonts w:ascii="Conduit for Elbkinder Light" w:hAnsi="Conduit for Elbkinder Light"/>
                                      </w:rPr>
                                    </w:pPr>
                                    <w:r w:rsidRPr="00CE725D">
                                      <w:rPr>
                                        <w:rFonts w:ascii="Conduit for Elbkinder Light" w:eastAsia="Arial" w:hAnsi="Conduit for Elbkinder Light"/>
                                        <w:color w:val="808080"/>
                                        <w:sz w:val="16"/>
                                      </w:rPr>
                                      <w:t>Rückseite der Anlage 2</w:t>
                                    </w:r>
                                  </w:p>
                                </w:tc>
                              </w:tr>
                            </w:tbl>
                            <w:p w14:paraId="6EF0C3B0" w14:textId="77777777" w:rsidR="00F943EB" w:rsidRPr="00CE725D" w:rsidRDefault="00F943EB">
                              <w:pPr>
                                <w:spacing w:after="0" w:line="240" w:lineRule="auto"/>
                                <w:rPr>
                                  <w:rFonts w:ascii="Conduit for Elbkinder Light" w:hAnsi="Conduit for Elbkinder Light"/>
                                </w:rPr>
                              </w:pPr>
                            </w:p>
                          </w:tc>
                          <w:tc>
                            <w:tcPr>
                              <w:tcW w:w="287" w:type="dxa"/>
                            </w:tcPr>
                            <w:p w14:paraId="25902682" w14:textId="77777777" w:rsidR="00F943EB" w:rsidRPr="00CE725D" w:rsidRDefault="00F943EB">
                              <w:pPr>
                                <w:pStyle w:val="EmptyCellLayoutStyle"/>
                                <w:spacing w:after="0" w:line="240" w:lineRule="auto"/>
                                <w:rPr>
                                  <w:rFonts w:ascii="Conduit for Elbkinder Light" w:hAnsi="Conduit for Elbkinder Light"/>
                                </w:rPr>
                              </w:pPr>
                            </w:p>
                          </w:tc>
                          <w:tc>
                            <w:tcPr>
                              <w:tcW w:w="4946" w:type="dxa"/>
                            </w:tcPr>
                            <w:p w14:paraId="26220E8A" w14:textId="77777777" w:rsidR="00F943EB" w:rsidRPr="00CE725D" w:rsidRDefault="00F943EB">
                              <w:pPr>
                                <w:pStyle w:val="EmptyCellLayoutStyle"/>
                                <w:spacing w:after="0" w:line="240" w:lineRule="auto"/>
                                <w:rPr>
                                  <w:rFonts w:ascii="Conduit for Elbkinder Light" w:hAnsi="Conduit for Elbkinder Light"/>
                                </w:rPr>
                              </w:pPr>
                            </w:p>
                          </w:tc>
                          <w:tc>
                            <w:tcPr>
                              <w:tcW w:w="569" w:type="dxa"/>
                            </w:tcPr>
                            <w:p w14:paraId="03947849" w14:textId="77777777" w:rsidR="00F943EB" w:rsidRPr="00CE725D" w:rsidRDefault="00F943EB">
                              <w:pPr>
                                <w:pStyle w:val="EmptyCellLayoutStyle"/>
                                <w:spacing w:after="0" w:line="240" w:lineRule="auto"/>
                                <w:rPr>
                                  <w:rFonts w:ascii="Conduit for Elbkinder Light" w:hAnsi="Conduit for Elbkinder Light"/>
                                </w:rPr>
                              </w:pPr>
                            </w:p>
                          </w:tc>
                        </w:tr>
                        <w:tr w:rsidR="00F943EB" w:rsidRPr="00CE725D" w14:paraId="74223473" w14:textId="77777777" w:rsidTr="00D344D2">
                          <w:trPr>
                            <w:trHeight w:val="244"/>
                          </w:trPr>
                          <w:tc>
                            <w:tcPr>
                              <w:tcW w:w="6" w:type="dxa"/>
                            </w:tcPr>
                            <w:p w14:paraId="6B925B5F" w14:textId="77777777" w:rsidR="00F943EB" w:rsidRPr="00CE725D" w:rsidRDefault="00F943EB">
                              <w:pPr>
                                <w:pStyle w:val="EmptyCellLayoutStyle"/>
                                <w:spacing w:after="0" w:line="240" w:lineRule="auto"/>
                                <w:rPr>
                                  <w:rFonts w:ascii="Conduit for Elbkinder Light" w:hAnsi="Conduit for Elbkinder Light"/>
                                </w:rPr>
                              </w:pPr>
                            </w:p>
                          </w:tc>
                          <w:tc>
                            <w:tcPr>
                              <w:tcW w:w="4389" w:type="dxa"/>
                            </w:tcPr>
                            <w:p w14:paraId="68C8439F" w14:textId="77777777" w:rsidR="00F943EB" w:rsidRPr="00CE725D" w:rsidRDefault="00F943EB">
                              <w:pPr>
                                <w:pStyle w:val="EmptyCellLayoutStyle"/>
                                <w:spacing w:after="0" w:line="240" w:lineRule="auto"/>
                                <w:rPr>
                                  <w:rFonts w:ascii="Conduit for Elbkinder Light" w:hAnsi="Conduit for Elbkinder Light"/>
                                </w:rPr>
                              </w:pPr>
                            </w:p>
                          </w:tc>
                          <w:tc>
                            <w:tcPr>
                              <w:tcW w:w="287" w:type="dxa"/>
                            </w:tcPr>
                            <w:p w14:paraId="65D70B31" w14:textId="77777777" w:rsidR="00F943EB" w:rsidRPr="00CE725D" w:rsidRDefault="00F943EB">
                              <w:pPr>
                                <w:pStyle w:val="EmptyCellLayoutStyle"/>
                                <w:spacing w:after="0" w:line="240" w:lineRule="auto"/>
                                <w:rPr>
                                  <w:rFonts w:ascii="Conduit for Elbkinder Light" w:hAnsi="Conduit for Elbkinder Light"/>
                                </w:rPr>
                              </w:pPr>
                            </w:p>
                          </w:tc>
                          <w:tc>
                            <w:tcPr>
                              <w:tcW w:w="4946" w:type="dxa"/>
                            </w:tcPr>
                            <w:p w14:paraId="05D54E3E" w14:textId="77777777" w:rsidR="00F943EB" w:rsidRPr="00CE725D" w:rsidRDefault="00F943EB">
                              <w:pPr>
                                <w:pStyle w:val="EmptyCellLayoutStyle"/>
                                <w:spacing w:after="0" w:line="240" w:lineRule="auto"/>
                                <w:rPr>
                                  <w:rFonts w:ascii="Conduit for Elbkinder Light" w:hAnsi="Conduit for Elbkinder Light"/>
                                </w:rPr>
                              </w:pPr>
                            </w:p>
                          </w:tc>
                          <w:tc>
                            <w:tcPr>
                              <w:tcW w:w="569" w:type="dxa"/>
                            </w:tcPr>
                            <w:p w14:paraId="6327422A" w14:textId="77777777" w:rsidR="00F943EB" w:rsidRPr="00CE725D" w:rsidRDefault="00F943EB">
                              <w:pPr>
                                <w:pStyle w:val="EmptyCellLayoutStyle"/>
                                <w:spacing w:after="0" w:line="240" w:lineRule="auto"/>
                                <w:rPr>
                                  <w:rFonts w:ascii="Conduit for Elbkinder Light" w:hAnsi="Conduit for Elbkinder Light"/>
                                </w:rPr>
                              </w:pPr>
                            </w:p>
                          </w:tc>
                        </w:tr>
                        <w:tr w:rsidR="00B44DD1" w:rsidRPr="00CE725D" w14:paraId="4EAF3772" w14:textId="77777777" w:rsidTr="00D344D2">
                          <w:trPr>
                            <w:trHeight w:val="340"/>
                          </w:trPr>
                          <w:tc>
                            <w:tcPr>
                              <w:tcW w:w="6" w:type="dxa"/>
                            </w:tcPr>
                            <w:p w14:paraId="5F430EE5" w14:textId="77777777" w:rsidR="00F943EB" w:rsidRPr="00CE725D" w:rsidRDefault="00F943EB">
                              <w:pPr>
                                <w:pStyle w:val="EmptyCellLayoutStyle"/>
                                <w:spacing w:after="0" w:line="240" w:lineRule="auto"/>
                                <w:rPr>
                                  <w:rFonts w:ascii="Conduit for Elbkinder Light" w:hAnsi="Conduit for Elbkinder Light"/>
                                </w:rPr>
                              </w:pPr>
                            </w:p>
                          </w:tc>
                          <w:tc>
                            <w:tcPr>
                              <w:tcW w:w="4676" w:type="dxa"/>
                              <w:gridSpan w:val="2"/>
                            </w:tcPr>
                            <w:tbl>
                              <w:tblPr>
                                <w:tblW w:w="0" w:type="auto"/>
                                <w:tblCellMar>
                                  <w:left w:w="0" w:type="dxa"/>
                                  <w:right w:w="0" w:type="dxa"/>
                                </w:tblCellMar>
                                <w:tblLook w:val="04A0" w:firstRow="1" w:lastRow="0" w:firstColumn="1" w:lastColumn="0" w:noHBand="0" w:noVBand="1"/>
                              </w:tblPr>
                              <w:tblGrid>
                                <w:gridCol w:w="4676"/>
                              </w:tblGrid>
                              <w:tr w:rsidR="00F943EB" w:rsidRPr="004E286D" w14:paraId="3CB688C0" w14:textId="77777777">
                                <w:trPr>
                                  <w:trHeight w:val="262"/>
                                </w:trPr>
                                <w:tc>
                                  <w:tcPr>
                                    <w:tcW w:w="4676" w:type="dxa"/>
                                    <w:tcBorders>
                                      <w:top w:val="nil"/>
                                      <w:left w:val="nil"/>
                                      <w:bottom w:val="nil"/>
                                      <w:right w:val="nil"/>
                                    </w:tcBorders>
                                    <w:tcMar>
                                      <w:top w:w="39" w:type="dxa"/>
                                      <w:left w:w="39" w:type="dxa"/>
                                      <w:bottom w:w="39" w:type="dxa"/>
                                      <w:right w:w="39" w:type="dxa"/>
                                    </w:tcMar>
                                  </w:tcPr>
                                  <w:p w14:paraId="2A9F4F6B" w14:textId="77777777" w:rsidR="00F943EB" w:rsidRPr="004E286D" w:rsidRDefault="00C866CF">
                                    <w:pPr>
                                      <w:spacing w:after="0" w:line="240" w:lineRule="auto"/>
                                      <w:rPr>
                                        <w:rFonts w:ascii="Conduit for Elbkinder Light" w:hAnsi="Conduit for Elbkinder Light"/>
                                        <w:sz w:val="24"/>
                                        <w:szCs w:val="24"/>
                                      </w:rPr>
                                    </w:pPr>
                                    <w:r w:rsidRPr="004E286D">
                                      <w:rPr>
                                        <w:rFonts w:ascii="Conduit for Elbkinder Light" w:eastAsia="Arial" w:hAnsi="Conduit for Elbkinder Light"/>
                                        <w:b/>
                                        <w:color w:val="000000"/>
                                        <w:sz w:val="24"/>
                                        <w:szCs w:val="24"/>
                                      </w:rPr>
                                      <w:t>Erlaubnisbescheinigung für mein / unser Kind:</w:t>
                                    </w:r>
                                  </w:p>
                                </w:tc>
                              </w:tr>
                            </w:tbl>
                            <w:p w14:paraId="41A8EF2A" w14:textId="77777777" w:rsidR="00F943EB" w:rsidRPr="004E286D" w:rsidRDefault="00F943EB">
                              <w:pPr>
                                <w:spacing w:after="0" w:line="240" w:lineRule="auto"/>
                                <w:rPr>
                                  <w:rFonts w:ascii="Conduit for Elbkinder Light" w:hAnsi="Conduit for Elbkinder Light"/>
                                  <w:sz w:val="24"/>
                                  <w:szCs w:val="24"/>
                                </w:rPr>
                              </w:pPr>
                            </w:p>
                          </w:tc>
                          <w:tc>
                            <w:tcPr>
                              <w:tcW w:w="4946" w:type="dxa"/>
                            </w:tcPr>
                            <w:p w14:paraId="08EBE7B1" w14:textId="77777777" w:rsidR="00F943EB" w:rsidRPr="00D344D2" w:rsidRDefault="00D344D2">
                              <w:pPr>
                                <w:spacing w:after="0" w:line="240" w:lineRule="auto"/>
                                <w:rPr>
                                  <w:rFonts w:ascii="Conduit for Elbkinder Light" w:hAnsi="Conduit for Elbkinder Light"/>
                                  <w:sz w:val="24"/>
                                  <w:szCs w:val="24"/>
                                  <w:u w:val="single"/>
                                </w:rPr>
                              </w:pPr>
                              <w:r w:rsidRPr="00D344D2">
                                <w:rPr>
                                  <w:rFonts w:ascii="Conduit for Elbkinder Light" w:hAnsi="Conduit for Elbkinder Light"/>
                                  <w:sz w:val="24"/>
                                  <w:szCs w:val="24"/>
                                  <w:u w:val="single"/>
                                </w:rPr>
                                <w:fldChar w:fldCharType="begin">
                                  <w:ffData>
                                    <w:name w:val="Text25"/>
                                    <w:enabled/>
                                    <w:calcOnExit w:val="0"/>
                                    <w:textInput/>
                                  </w:ffData>
                                </w:fldChar>
                              </w:r>
                              <w:bookmarkStart w:id="26" w:name="Text25"/>
                              <w:r w:rsidRPr="00D344D2">
                                <w:rPr>
                                  <w:rFonts w:ascii="Conduit for Elbkinder Light" w:hAnsi="Conduit for Elbkinder Light"/>
                                  <w:sz w:val="24"/>
                                  <w:szCs w:val="24"/>
                                  <w:u w:val="single"/>
                                </w:rPr>
                                <w:instrText xml:space="preserve"> FORMTEXT </w:instrText>
                              </w:r>
                              <w:r w:rsidRPr="00D344D2">
                                <w:rPr>
                                  <w:rFonts w:ascii="Conduit for Elbkinder Light" w:hAnsi="Conduit for Elbkinder Light"/>
                                  <w:sz w:val="24"/>
                                  <w:szCs w:val="24"/>
                                  <w:u w:val="single"/>
                                </w:rPr>
                              </w:r>
                              <w:r w:rsidRPr="00D344D2">
                                <w:rPr>
                                  <w:rFonts w:ascii="Conduit for Elbkinder Light" w:hAnsi="Conduit for Elbkinder Light"/>
                                  <w:sz w:val="24"/>
                                  <w:szCs w:val="24"/>
                                  <w:u w:val="single"/>
                                </w:rPr>
                                <w:fldChar w:fldCharType="separate"/>
                              </w:r>
                              <w:r w:rsidRPr="00D344D2">
                                <w:rPr>
                                  <w:rFonts w:ascii="Conduit for Elbkinder Light" w:hAnsi="Conduit for Elbkinder Light"/>
                                  <w:noProof/>
                                  <w:sz w:val="24"/>
                                  <w:szCs w:val="24"/>
                                  <w:u w:val="single"/>
                                </w:rPr>
                                <w:t> </w:t>
                              </w:r>
                              <w:r w:rsidRPr="00D344D2">
                                <w:rPr>
                                  <w:rFonts w:ascii="Conduit for Elbkinder Light" w:hAnsi="Conduit for Elbkinder Light"/>
                                  <w:noProof/>
                                  <w:sz w:val="24"/>
                                  <w:szCs w:val="24"/>
                                  <w:u w:val="single"/>
                                </w:rPr>
                                <w:t> </w:t>
                              </w:r>
                              <w:r w:rsidRPr="00D344D2">
                                <w:rPr>
                                  <w:rFonts w:ascii="Conduit for Elbkinder Light" w:hAnsi="Conduit for Elbkinder Light"/>
                                  <w:noProof/>
                                  <w:sz w:val="24"/>
                                  <w:szCs w:val="24"/>
                                  <w:u w:val="single"/>
                                </w:rPr>
                                <w:t> </w:t>
                              </w:r>
                              <w:r w:rsidRPr="00D344D2">
                                <w:rPr>
                                  <w:rFonts w:ascii="Conduit for Elbkinder Light" w:hAnsi="Conduit for Elbkinder Light"/>
                                  <w:noProof/>
                                  <w:sz w:val="24"/>
                                  <w:szCs w:val="24"/>
                                  <w:u w:val="single"/>
                                </w:rPr>
                                <w:t> </w:t>
                              </w:r>
                              <w:r w:rsidRPr="00D344D2">
                                <w:rPr>
                                  <w:rFonts w:ascii="Conduit for Elbkinder Light" w:hAnsi="Conduit for Elbkinder Light"/>
                                  <w:noProof/>
                                  <w:sz w:val="24"/>
                                  <w:szCs w:val="24"/>
                                  <w:u w:val="single"/>
                                </w:rPr>
                                <w:t> </w:t>
                              </w:r>
                              <w:r w:rsidRPr="00D344D2">
                                <w:rPr>
                                  <w:rFonts w:ascii="Conduit for Elbkinder Light" w:hAnsi="Conduit for Elbkinder Light"/>
                                  <w:sz w:val="24"/>
                                  <w:szCs w:val="24"/>
                                  <w:u w:val="single"/>
                                </w:rPr>
                                <w:fldChar w:fldCharType="end"/>
                              </w:r>
                              <w:bookmarkEnd w:id="26"/>
                            </w:p>
                          </w:tc>
                          <w:tc>
                            <w:tcPr>
                              <w:tcW w:w="569" w:type="dxa"/>
                            </w:tcPr>
                            <w:p w14:paraId="5D242513" w14:textId="77777777" w:rsidR="00F943EB" w:rsidRPr="00CE725D" w:rsidRDefault="00F943EB">
                              <w:pPr>
                                <w:pStyle w:val="EmptyCellLayoutStyle"/>
                                <w:spacing w:after="0" w:line="240" w:lineRule="auto"/>
                                <w:rPr>
                                  <w:rFonts w:ascii="Conduit for Elbkinder Light" w:hAnsi="Conduit for Elbkinder Light"/>
                                </w:rPr>
                              </w:pPr>
                            </w:p>
                          </w:tc>
                        </w:tr>
                        <w:tr w:rsidR="00F943EB" w:rsidRPr="00CE725D" w14:paraId="14050E2B" w14:textId="77777777" w:rsidTr="00D344D2">
                          <w:trPr>
                            <w:trHeight w:val="487"/>
                          </w:trPr>
                          <w:tc>
                            <w:tcPr>
                              <w:tcW w:w="6" w:type="dxa"/>
                            </w:tcPr>
                            <w:p w14:paraId="32EEFFAF" w14:textId="77777777" w:rsidR="00F943EB" w:rsidRPr="00CE725D" w:rsidRDefault="00F943EB">
                              <w:pPr>
                                <w:pStyle w:val="EmptyCellLayoutStyle"/>
                                <w:spacing w:after="0" w:line="240" w:lineRule="auto"/>
                                <w:rPr>
                                  <w:rFonts w:ascii="Conduit for Elbkinder Light" w:hAnsi="Conduit for Elbkinder Light"/>
                                </w:rPr>
                              </w:pPr>
                            </w:p>
                          </w:tc>
                          <w:tc>
                            <w:tcPr>
                              <w:tcW w:w="4389" w:type="dxa"/>
                            </w:tcPr>
                            <w:p w14:paraId="15D3AC4D" w14:textId="77777777" w:rsidR="00F943EB" w:rsidRPr="00CE725D" w:rsidRDefault="00F943EB">
                              <w:pPr>
                                <w:pStyle w:val="EmptyCellLayoutStyle"/>
                                <w:spacing w:after="0" w:line="240" w:lineRule="auto"/>
                                <w:rPr>
                                  <w:rFonts w:ascii="Conduit for Elbkinder Light" w:hAnsi="Conduit for Elbkinder Light"/>
                                </w:rPr>
                              </w:pPr>
                            </w:p>
                          </w:tc>
                          <w:tc>
                            <w:tcPr>
                              <w:tcW w:w="287" w:type="dxa"/>
                            </w:tcPr>
                            <w:p w14:paraId="7485C3A3" w14:textId="77777777" w:rsidR="00F943EB" w:rsidRPr="00CE725D" w:rsidRDefault="00F943EB">
                              <w:pPr>
                                <w:pStyle w:val="EmptyCellLayoutStyle"/>
                                <w:spacing w:after="0" w:line="240" w:lineRule="auto"/>
                                <w:rPr>
                                  <w:rFonts w:ascii="Conduit for Elbkinder Light" w:hAnsi="Conduit for Elbkinder Light"/>
                                </w:rPr>
                              </w:pPr>
                            </w:p>
                          </w:tc>
                          <w:tc>
                            <w:tcPr>
                              <w:tcW w:w="4946" w:type="dxa"/>
                            </w:tcPr>
                            <w:p w14:paraId="4AAF30DC" w14:textId="77777777" w:rsidR="00F943EB" w:rsidRPr="00CE725D" w:rsidRDefault="00F943EB">
                              <w:pPr>
                                <w:pStyle w:val="EmptyCellLayoutStyle"/>
                                <w:spacing w:after="0" w:line="240" w:lineRule="auto"/>
                                <w:rPr>
                                  <w:rFonts w:ascii="Conduit for Elbkinder Light" w:hAnsi="Conduit for Elbkinder Light"/>
                                </w:rPr>
                              </w:pPr>
                            </w:p>
                          </w:tc>
                          <w:tc>
                            <w:tcPr>
                              <w:tcW w:w="569" w:type="dxa"/>
                            </w:tcPr>
                            <w:p w14:paraId="3DF25073" w14:textId="77777777" w:rsidR="00F943EB" w:rsidRPr="00CE725D" w:rsidRDefault="00F943EB">
                              <w:pPr>
                                <w:pStyle w:val="EmptyCellLayoutStyle"/>
                                <w:spacing w:after="0" w:line="240" w:lineRule="auto"/>
                                <w:rPr>
                                  <w:rFonts w:ascii="Conduit for Elbkinder Light" w:hAnsi="Conduit for Elbkinder Light"/>
                                </w:rPr>
                              </w:pPr>
                            </w:p>
                          </w:tc>
                        </w:tr>
                        <w:tr w:rsidR="00B44DD1" w:rsidRPr="00CE725D" w14:paraId="5CB0BD43" w14:textId="77777777" w:rsidTr="00D344D2">
                          <w:tc>
                            <w:tcPr>
                              <w:tcW w:w="10197"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9524"/>
                              </w:tblGrid>
                              <w:tr w:rsidR="00B44DD1" w:rsidRPr="00CE725D" w14:paraId="2D6F4427" w14:textId="77777777" w:rsidTr="001C1874">
                                <w:trPr>
                                  <w:trHeight w:val="205"/>
                                </w:trPr>
                                <w:tc>
                                  <w:tcPr>
                                    <w:tcW w:w="10189" w:type="dxa"/>
                                    <w:gridSpan w:val="2"/>
                                    <w:tcBorders>
                                      <w:top w:val="single" w:sz="3" w:space="0" w:color="808080"/>
                                      <w:left w:val="single" w:sz="3" w:space="0" w:color="808080"/>
                                      <w:bottom w:val="single" w:sz="3" w:space="0" w:color="808080"/>
                                      <w:right w:val="single" w:sz="3" w:space="0" w:color="808080"/>
                                    </w:tcBorders>
                                    <w:shd w:val="clear" w:color="auto" w:fill="808080"/>
                                    <w:tcMar>
                                      <w:top w:w="39" w:type="dxa"/>
                                      <w:left w:w="39" w:type="dxa"/>
                                      <w:bottom w:w="39" w:type="dxa"/>
                                      <w:right w:w="39" w:type="dxa"/>
                                    </w:tcMar>
                                  </w:tcPr>
                                  <w:p w14:paraId="20FD388D" w14:textId="77777777" w:rsidR="00F943EB" w:rsidRPr="004E286D" w:rsidRDefault="00C866CF">
                                    <w:pPr>
                                      <w:spacing w:after="0" w:line="240" w:lineRule="auto"/>
                                      <w:rPr>
                                        <w:rFonts w:ascii="Conduit for Elbkinder Light" w:hAnsi="Conduit for Elbkinder Light"/>
                                        <w:sz w:val="24"/>
                                        <w:szCs w:val="24"/>
                                      </w:rPr>
                                    </w:pPr>
                                    <w:r w:rsidRPr="004E286D">
                                      <w:rPr>
                                        <w:rFonts w:ascii="Conduit for Elbkinder Light" w:eastAsia="Arial" w:hAnsi="Conduit for Elbkinder Light"/>
                                        <w:b/>
                                        <w:color w:val="000000"/>
                                        <w:sz w:val="24"/>
                                        <w:szCs w:val="24"/>
                                      </w:rPr>
                                      <w:t>Mein / unser Kind</w:t>
                                    </w:r>
                                  </w:p>
                                </w:tc>
                              </w:tr>
                              <w:tr w:rsidR="00F943EB" w:rsidRPr="00CE725D" w14:paraId="581C0290" w14:textId="77777777" w:rsidTr="001C1874">
                                <w:trPr>
                                  <w:trHeight w:val="262"/>
                                </w:trPr>
                                <w:tc>
                                  <w:tcPr>
                                    <w:tcW w:w="665" w:type="dxa"/>
                                    <w:tcBorders>
                                      <w:top w:val="single" w:sz="3" w:space="0" w:color="808080"/>
                                      <w:left w:val="single" w:sz="3" w:space="0" w:color="808080"/>
                                      <w:bottom w:val="single" w:sz="3" w:space="0" w:color="808080"/>
                                      <w:right w:val="single" w:sz="3" w:space="0" w:color="808080"/>
                                    </w:tcBorders>
                                    <w:tcMar>
                                      <w:top w:w="39" w:type="dxa"/>
                                      <w:left w:w="39" w:type="dxa"/>
                                      <w:bottom w:w="39" w:type="dxa"/>
                                      <w:right w:w="39" w:type="dxa"/>
                                    </w:tcMar>
                                  </w:tcPr>
                                  <w:p w14:paraId="20965839" w14:textId="77777777" w:rsidR="00F943EB" w:rsidRPr="005741D8" w:rsidRDefault="00D344D2">
                                    <w:pPr>
                                      <w:spacing w:after="0" w:line="240" w:lineRule="auto"/>
                                      <w:jc w:val="center"/>
                                      <w:rPr>
                                        <w:rFonts w:ascii="Arial" w:hAnsi="Arial" w:cs="Arial"/>
                                      </w:rPr>
                                    </w:pPr>
                                    <w:r>
                                      <w:rPr>
                                        <w:rFonts w:ascii="Arial" w:eastAsia="Wingdings" w:hAnsi="Arial" w:cs="Arial"/>
                                        <w:color w:val="000000"/>
                                      </w:rPr>
                                      <w:fldChar w:fldCharType="begin">
                                        <w:ffData>
                                          <w:name w:val="Kontrollkästchen2"/>
                                          <w:enabled/>
                                          <w:calcOnExit w:val="0"/>
                                          <w:checkBox>
                                            <w:sizeAuto/>
                                            <w:default w:val="0"/>
                                          </w:checkBox>
                                        </w:ffData>
                                      </w:fldChar>
                                    </w:r>
                                    <w:bookmarkStart w:id="27" w:name="Kontrollkästchen2"/>
                                    <w:r>
                                      <w:rPr>
                                        <w:rFonts w:ascii="Arial" w:eastAsia="Wingdings" w:hAnsi="Arial" w:cs="Arial"/>
                                        <w:color w:val="000000"/>
                                      </w:rPr>
                                      <w:instrText xml:space="preserve"> FORMCHECKBOX </w:instrText>
                                    </w:r>
                                    <w:r w:rsidR="00000000">
                                      <w:rPr>
                                        <w:rFonts w:ascii="Arial" w:eastAsia="Wingdings" w:hAnsi="Arial" w:cs="Arial"/>
                                        <w:color w:val="000000"/>
                                      </w:rPr>
                                    </w:r>
                                    <w:r w:rsidR="00000000">
                                      <w:rPr>
                                        <w:rFonts w:ascii="Arial" w:eastAsia="Wingdings" w:hAnsi="Arial" w:cs="Arial"/>
                                        <w:color w:val="000000"/>
                                      </w:rPr>
                                      <w:fldChar w:fldCharType="separate"/>
                                    </w:r>
                                    <w:r>
                                      <w:rPr>
                                        <w:rFonts w:ascii="Arial" w:eastAsia="Wingdings" w:hAnsi="Arial" w:cs="Arial"/>
                                        <w:color w:val="000000"/>
                                      </w:rPr>
                                      <w:fldChar w:fldCharType="end"/>
                                    </w:r>
                                    <w:bookmarkEnd w:id="27"/>
                                  </w:p>
                                </w:tc>
                                <w:tc>
                                  <w:tcPr>
                                    <w:tcW w:w="9524" w:type="dxa"/>
                                    <w:tcBorders>
                                      <w:top w:val="single" w:sz="3" w:space="0" w:color="808080"/>
                                      <w:left w:val="single" w:sz="3" w:space="0" w:color="808080"/>
                                      <w:bottom w:val="single" w:sz="3" w:space="0" w:color="808080"/>
                                      <w:right w:val="single" w:sz="3" w:space="0" w:color="808080"/>
                                    </w:tcBorders>
                                    <w:tcMar>
                                      <w:top w:w="39" w:type="dxa"/>
                                      <w:left w:w="39" w:type="dxa"/>
                                      <w:bottom w:w="39" w:type="dxa"/>
                                      <w:right w:w="39" w:type="dxa"/>
                                    </w:tcMar>
                                  </w:tcPr>
                                  <w:p w14:paraId="42C34432" w14:textId="77777777" w:rsidR="00F943EB" w:rsidRPr="004E286D" w:rsidRDefault="00C866CF" w:rsidP="00B32C9F">
                                    <w:pPr>
                                      <w:spacing w:after="0" w:line="240" w:lineRule="auto"/>
                                      <w:rPr>
                                        <w:rFonts w:ascii="Conduit for Elbkinder Light" w:hAnsi="Conduit for Elbkinder Light"/>
                                      </w:rPr>
                                    </w:pPr>
                                    <w:r w:rsidRPr="004E286D">
                                      <w:rPr>
                                        <w:rFonts w:ascii="Conduit for Elbkinder Light" w:eastAsia="Arial" w:hAnsi="Conduit for Elbkinder Light"/>
                                        <w:color w:val="000000"/>
                                      </w:rPr>
                                      <w:t>darf immer alleine nach Hause gehen</w:t>
                                    </w:r>
                                    <w:r w:rsidR="008252CD" w:rsidRPr="004E286D">
                                      <w:rPr>
                                        <w:rFonts w:ascii="Conduit for Elbkinder Light" w:eastAsia="Arial" w:hAnsi="Conduit for Elbkinder Light"/>
                                        <w:color w:val="000000"/>
                                      </w:rPr>
                                      <w:t xml:space="preserve"> (</w:t>
                                    </w:r>
                                    <w:r w:rsidR="00A51F50" w:rsidRPr="004E286D">
                                      <w:rPr>
                                        <w:rFonts w:ascii="Conduit for Elbkinder Light" w:eastAsia="Arial" w:hAnsi="Conduit for Elbkinder Light"/>
                                        <w:color w:val="000000"/>
                                      </w:rPr>
                                      <w:t>zu den vereinbarten</w:t>
                                    </w:r>
                                    <w:r w:rsidR="008252CD" w:rsidRPr="004E286D">
                                      <w:rPr>
                                        <w:rFonts w:ascii="Conduit for Elbkinder Light" w:eastAsia="Arial" w:hAnsi="Conduit for Elbkinder Light"/>
                                        <w:color w:val="000000"/>
                                      </w:rPr>
                                      <w:t xml:space="preserve"> Abholzeiten</w:t>
                                    </w:r>
                                    <w:r w:rsidR="001C1874">
                                      <w:rPr>
                                        <w:rFonts w:ascii="Conduit for Elbkinder Light" w:eastAsia="Arial" w:hAnsi="Conduit for Elbkinder Light"/>
                                        <w:color w:val="000000"/>
                                      </w:rPr>
                                      <w:t>)</w:t>
                                    </w:r>
                                  </w:p>
                                </w:tc>
                              </w:tr>
                              <w:tr w:rsidR="00F943EB" w:rsidRPr="00CE725D" w14:paraId="495DC612" w14:textId="77777777" w:rsidTr="001C1874">
                                <w:trPr>
                                  <w:trHeight w:val="262"/>
                                </w:trPr>
                                <w:tc>
                                  <w:tcPr>
                                    <w:tcW w:w="665" w:type="dxa"/>
                                    <w:tcBorders>
                                      <w:top w:val="single" w:sz="3" w:space="0" w:color="808080"/>
                                      <w:left w:val="single" w:sz="3" w:space="0" w:color="808080"/>
                                      <w:bottom w:val="single" w:sz="3" w:space="0" w:color="808080"/>
                                      <w:right w:val="single" w:sz="3" w:space="0" w:color="808080"/>
                                    </w:tcBorders>
                                    <w:tcMar>
                                      <w:top w:w="39" w:type="dxa"/>
                                      <w:left w:w="39" w:type="dxa"/>
                                      <w:bottom w:w="39" w:type="dxa"/>
                                      <w:right w:w="39" w:type="dxa"/>
                                    </w:tcMar>
                                  </w:tcPr>
                                  <w:p w14:paraId="459B2455" w14:textId="77777777" w:rsidR="00F943EB" w:rsidRPr="005741D8" w:rsidRDefault="00D344D2">
                                    <w:pPr>
                                      <w:spacing w:after="0" w:line="240" w:lineRule="auto"/>
                                      <w:jc w:val="center"/>
                                      <w:rPr>
                                        <w:rFonts w:ascii="Arial" w:hAnsi="Arial" w:cs="Arial"/>
                                      </w:rPr>
                                    </w:pPr>
                                    <w:r>
                                      <w:rPr>
                                        <w:rFonts w:ascii="Arial" w:eastAsia="Wingdings" w:hAnsi="Arial" w:cs="Arial"/>
                                        <w:color w:val="000000"/>
                                      </w:rPr>
                                      <w:fldChar w:fldCharType="begin">
                                        <w:ffData>
                                          <w:name w:val="Kontrollkästchen3"/>
                                          <w:enabled/>
                                          <w:calcOnExit w:val="0"/>
                                          <w:checkBox>
                                            <w:sizeAuto/>
                                            <w:default w:val="0"/>
                                          </w:checkBox>
                                        </w:ffData>
                                      </w:fldChar>
                                    </w:r>
                                    <w:bookmarkStart w:id="28" w:name="Kontrollkästchen3"/>
                                    <w:r>
                                      <w:rPr>
                                        <w:rFonts w:ascii="Arial" w:eastAsia="Wingdings" w:hAnsi="Arial" w:cs="Arial"/>
                                        <w:color w:val="000000"/>
                                      </w:rPr>
                                      <w:instrText xml:space="preserve"> FORMCHECKBOX </w:instrText>
                                    </w:r>
                                    <w:r w:rsidR="00000000">
                                      <w:rPr>
                                        <w:rFonts w:ascii="Arial" w:eastAsia="Wingdings" w:hAnsi="Arial" w:cs="Arial"/>
                                        <w:color w:val="000000"/>
                                      </w:rPr>
                                    </w:r>
                                    <w:r w:rsidR="00000000">
                                      <w:rPr>
                                        <w:rFonts w:ascii="Arial" w:eastAsia="Wingdings" w:hAnsi="Arial" w:cs="Arial"/>
                                        <w:color w:val="000000"/>
                                      </w:rPr>
                                      <w:fldChar w:fldCharType="separate"/>
                                    </w:r>
                                    <w:r>
                                      <w:rPr>
                                        <w:rFonts w:ascii="Arial" w:eastAsia="Wingdings" w:hAnsi="Arial" w:cs="Arial"/>
                                        <w:color w:val="000000"/>
                                      </w:rPr>
                                      <w:fldChar w:fldCharType="end"/>
                                    </w:r>
                                    <w:bookmarkEnd w:id="28"/>
                                  </w:p>
                                </w:tc>
                                <w:tc>
                                  <w:tcPr>
                                    <w:tcW w:w="9524" w:type="dxa"/>
                                    <w:tcBorders>
                                      <w:top w:val="single" w:sz="3" w:space="0" w:color="808080"/>
                                      <w:left w:val="single" w:sz="3" w:space="0" w:color="808080"/>
                                      <w:bottom w:val="single" w:sz="3" w:space="0" w:color="808080"/>
                                      <w:right w:val="single" w:sz="3" w:space="0" w:color="808080"/>
                                    </w:tcBorders>
                                    <w:tcMar>
                                      <w:top w:w="39" w:type="dxa"/>
                                      <w:left w:w="39" w:type="dxa"/>
                                      <w:bottom w:w="39" w:type="dxa"/>
                                      <w:right w:w="39" w:type="dxa"/>
                                    </w:tcMar>
                                  </w:tcPr>
                                  <w:p w14:paraId="6BCD986F" w14:textId="77777777" w:rsidR="00F943EB" w:rsidRPr="004E286D" w:rsidRDefault="00C866CF">
                                    <w:pPr>
                                      <w:spacing w:after="0" w:line="240" w:lineRule="auto"/>
                                      <w:rPr>
                                        <w:rFonts w:ascii="Conduit for Elbkinder Light" w:hAnsi="Conduit for Elbkinder Light"/>
                                      </w:rPr>
                                    </w:pPr>
                                    <w:r w:rsidRPr="004E286D">
                                      <w:rPr>
                                        <w:rFonts w:ascii="Conduit for Elbkinder Light" w:eastAsia="Arial" w:hAnsi="Conduit for Elbkinder Light"/>
                                        <w:color w:val="000000"/>
                                      </w:rPr>
                                      <w:t>wird abgeholt</w:t>
                                    </w:r>
                                  </w:p>
                                </w:tc>
                              </w:tr>
                              <w:tr w:rsidR="00F943EB" w:rsidRPr="00CE725D" w14:paraId="612C44A9" w14:textId="77777777" w:rsidTr="001C1874">
                                <w:trPr>
                                  <w:trHeight w:val="262"/>
                                </w:trPr>
                                <w:tc>
                                  <w:tcPr>
                                    <w:tcW w:w="665" w:type="dxa"/>
                                    <w:tcBorders>
                                      <w:top w:val="single" w:sz="3" w:space="0" w:color="808080"/>
                                      <w:left w:val="single" w:sz="3" w:space="0" w:color="808080"/>
                                      <w:bottom w:val="single" w:sz="3" w:space="0" w:color="808080"/>
                                      <w:right w:val="single" w:sz="3" w:space="0" w:color="808080"/>
                                    </w:tcBorders>
                                    <w:tcMar>
                                      <w:top w:w="39" w:type="dxa"/>
                                      <w:left w:w="39" w:type="dxa"/>
                                      <w:bottom w:w="39" w:type="dxa"/>
                                      <w:right w:w="39" w:type="dxa"/>
                                    </w:tcMar>
                                  </w:tcPr>
                                  <w:p w14:paraId="2D84822C" w14:textId="77777777" w:rsidR="00F943EB" w:rsidRPr="005741D8" w:rsidRDefault="00D344D2">
                                    <w:pPr>
                                      <w:spacing w:after="0" w:line="240" w:lineRule="auto"/>
                                      <w:jc w:val="center"/>
                                      <w:rPr>
                                        <w:rFonts w:ascii="Arial" w:hAnsi="Arial" w:cs="Arial"/>
                                      </w:rPr>
                                    </w:pPr>
                                    <w:r>
                                      <w:rPr>
                                        <w:rFonts w:ascii="Arial" w:eastAsia="Wingdings" w:hAnsi="Arial" w:cs="Arial"/>
                                        <w:color w:val="000000"/>
                                      </w:rPr>
                                      <w:fldChar w:fldCharType="begin">
                                        <w:ffData>
                                          <w:name w:val="Kontrollkästchen4"/>
                                          <w:enabled/>
                                          <w:calcOnExit w:val="0"/>
                                          <w:checkBox>
                                            <w:sizeAuto/>
                                            <w:default w:val="0"/>
                                          </w:checkBox>
                                        </w:ffData>
                                      </w:fldChar>
                                    </w:r>
                                    <w:bookmarkStart w:id="29" w:name="Kontrollkästchen4"/>
                                    <w:r>
                                      <w:rPr>
                                        <w:rFonts w:ascii="Arial" w:eastAsia="Wingdings" w:hAnsi="Arial" w:cs="Arial"/>
                                        <w:color w:val="000000"/>
                                      </w:rPr>
                                      <w:instrText xml:space="preserve"> FORMCHECKBOX </w:instrText>
                                    </w:r>
                                    <w:r w:rsidR="00000000">
                                      <w:rPr>
                                        <w:rFonts w:ascii="Arial" w:eastAsia="Wingdings" w:hAnsi="Arial" w:cs="Arial"/>
                                        <w:color w:val="000000"/>
                                      </w:rPr>
                                    </w:r>
                                    <w:r w:rsidR="00000000">
                                      <w:rPr>
                                        <w:rFonts w:ascii="Arial" w:eastAsia="Wingdings" w:hAnsi="Arial" w:cs="Arial"/>
                                        <w:color w:val="000000"/>
                                      </w:rPr>
                                      <w:fldChar w:fldCharType="separate"/>
                                    </w:r>
                                    <w:r>
                                      <w:rPr>
                                        <w:rFonts w:ascii="Arial" w:eastAsia="Wingdings" w:hAnsi="Arial" w:cs="Arial"/>
                                        <w:color w:val="000000"/>
                                      </w:rPr>
                                      <w:fldChar w:fldCharType="end"/>
                                    </w:r>
                                    <w:bookmarkEnd w:id="29"/>
                                  </w:p>
                                </w:tc>
                                <w:tc>
                                  <w:tcPr>
                                    <w:tcW w:w="9524" w:type="dxa"/>
                                    <w:tcBorders>
                                      <w:top w:val="single" w:sz="3" w:space="0" w:color="808080"/>
                                      <w:left w:val="single" w:sz="3" w:space="0" w:color="808080"/>
                                      <w:bottom w:val="single" w:sz="3" w:space="0" w:color="808080"/>
                                      <w:right w:val="single" w:sz="3" w:space="0" w:color="808080"/>
                                    </w:tcBorders>
                                    <w:tcMar>
                                      <w:top w:w="39" w:type="dxa"/>
                                      <w:left w:w="39" w:type="dxa"/>
                                      <w:bottom w:w="39" w:type="dxa"/>
                                      <w:right w:w="39" w:type="dxa"/>
                                    </w:tcMar>
                                  </w:tcPr>
                                  <w:p w14:paraId="4F829F76" w14:textId="77777777" w:rsidR="00F943EB" w:rsidRPr="004E286D" w:rsidRDefault="00C866CF">
                                    <w:pPr>
                                      <w:spacing w:after="0" w:line="240" w:lineRule="auto"/>
                                      <w:rPr>
                                        <w:rFonts w:ascii="Conduit for Elbkinder Light" w:hAnsi="Conduit for Elbkinder Light"/>
                                      </w:rPr>
                                    </w:pPr>
                                    <w:r w:rsidRPr="004E286D">
                                      <w:rPr>
                                        <w:rFonts w:ascii="Conduit for Elbkinder Light" w:eastAsia="Arial" w:hAnsi="Conduit for Elbkinder Light"/>
                                        <w:b/>
                                        <w:color w:val="000000"/>
                                        <w:u w:val="single"/>
                                      </w:rPr>
                                      <w:t>Eigenständiges Verlassen der GBS</w:t>
                                    </w:r>
                                    <w:r w:rsidRPr="004E286D">
                                      <w:rPr>
                                        <w:rFonts w:ascii="Conduit for Elbkinder Light" w:eastAsia="Arial" w:hAnsi="Conduit for Elbkinder Light"/>
                                        <w:color w:val="000000"/>
                                      </w:rPr>
                                      <w:br/>
                                      <w:t>mein / unser Kind darf die GBS-Einrichtung während der Betreuungszeit zur Wahrnehmung spezieller, vereinbarter Angebote eigenständig verlassen</w:t>
                                    </w:r>
                                  </w:p>
                                </w:tc>
                              </w:tr>
                            </w:tbl>
                            <w:p w14:paraId="7A52FC94" w14:textId="77777777" w:rsidR="00F943EB" w:rsidRPr="00CE725D" w:rsidRDefault="00F943EB">
                              <w:pPr>
                                <w:spacing w:after="0" w:line="240" w:lineRule="auto"/>
                                <w:rPr>
                                  <w:rFonts w:ascii="Conduit for Elbkinder Light" w:hAnsi="Conduit for Elbkinder Light"/>
                                </w:rPr>
                              </w:pPr>
                            </w:p>
                          </w:tc>
                        </w:tr>
                        <w:tr w:rsidR="00F943EB" w:rsidRPr="00CE725D" w14:paraId="7DFDFB2A" w14:textId="77777777" w:rsidTr="00D344D2">
                          <w:trPr>
                            <w:trHeight w:val="286"/>
                          </w:trPr>
                          <w:tc>
                            <w:tcPr>
                              <w:tcW w:w="6" w:type="dxa"/>
                            </w:tcPr>
                            <w:p w14:paraId="0359AB27" w14:textId="77777777" w:rsidR="00F943EB" w:rsidRPr="00CE725D" w:rsidRDefault="00F943EB">
                              <w:pPr>
                                <w:pStyle w:val="EmptyCellLayoutStyle"/>
                                <w:spacing w:after="0" w:line="240" w:lineRule="auto"/>
                                <w:rPr>
                                  <w:rFonts w:ascii="Conduit for Elbkinder Light" w:hAnsi="Conduit for Elbkinder Light"/>
                                </w:rPr>
                              </w:pPr>
                            </w:p>
                          </w:tc>
                          <w:tc>
                            <w:tcPr>
                              <w:tcW w:w="4389" w:type="dxa"/>
                            </w:tcPr>
                            <w:p w14:paraId="2207BBA8" w14:textId="77777777" w:rsidR="00F943EB" w:rsidRPr="00CE725D" w:rsidRDefault="00F943EB">
                              <w:pPr>
                                <w:pStyle w:val="EmptyCellLayoutStyle"/>
                                <w:spacing w:after="0" w:line="240" w:lineRule="auto"/>
                                <w:rPr>
                                  <w:rFonts w:ascii="Conduit for Elbkinder Light" w:hAnsi="Conduit for Elbkinder Light"/>
                                </w:rPr>
                              </w:pPr>
                            </w:p>
                          </w:tc>
                          <w:tc>
                            <w:tcPr>
                              <w:tcW w:w="287" w:type="dxa"/>
                            </w:tcPr>
                            <w:p w14:paraId="1DB6D042" w14:textId="77777777" w:rsidR="00F943EB" w:rsidRPr="00CE725D" w:rsidRDefault="00F943EB">
                              <w:pPr>
                                <w:pStyle w:val="EmptyCellLayoutStyle"/>
                                <w:spacing w:after="0" w:line="240" w:lineRule="auto"/>
                                <w:rPr>
                                  <w:rFonts w:ascii="Conduit for Elbkinder Light" w:hAnsi="Conduit for Elbkinder Light"/>
                                </w:rPr>
                              </w:pPr>
                            </w:p>
                          </w:tc>
                          <w:tc>
                            <w:tcPr>
                              <w:tcW w:w="4946" w:type="dxa"/>
                            </w:tcPr>
                            <w:p w14:paraId="09603E9C" w14:textId="77777777" w:rsidR="00F943EB" w:rsidRPr="00CE725D" w:rsidRDefault="00F943EB">
                              <w:pPr>
                                <w:pStyle w:val="EmptyCellLayoutStyle"/>
                                <w:spacing w:after="0" w:line="240" w:lineRule="auto"/>
                                <w:rPr>
                                  <w:rFonts w:ascii="Conduit for Elbkinder Light" w:hAnsi="Conduit for Elbkinder Light"/>
                                </w:rPr>
                              </w:pPr>
                            </w:p>
                          </w:tc>
                          <w:tc>
                            <w:tcPr>
                              <w:tcW w:w="569" w:type="dxa"/>
                            </w:tcPr>
                            <w:p w14:paraId="4C4E96DA" w14:textId="77777777" w:rsidR="00F943EB" w:rsidRPr="00CE725D" w:rsidRDefault="00F943EB">
                              <w:pPr>
                                <w:pStyle w:val="EmptyCellLayoutStyle"/>
                                <w:spacing w:after="0" w:line="240" w:lineRule="auto"/>
                                <w:rPr>
                                  <w:rFonts w:ascii="Conduit for Elbkinder Light" w:hAnsi="Conduit for Elbkinder Light"/>
                                </w:rPr>
                              </w:pPr>
                            </w:p>
                          </w:tc>
                        </w:tr>
                        <w:tr w:rsidR="00B44DD1" w:rsidRPr="00CE725D" w14:paraId="36384DC0" w14:textId="77777777" w:rsidTr="00D344D2">
                          <w:trPr>
                            <w:trHeight w:val="340"/>
                          </w:trPr>
                          <w:tc>
                            <w:tcPr>
                              <w:tcW w:w="6" w:type="dxa"/>
                            </w:tcPr>
                            <w:p w14:paraId="13996F86" w14:textId="77777777" w:rsidR="00F943EB" w:rsidRPr="00CE725D" w:rsidRDefault="00F943EB">
                              <w:pPr>
                                <w:pStyle w:val="EmptyCellLayoutStyle"/>
                                <w:spacing w:after="0" w:line="240" w:lineRule="auto"/>
                                <w:rPr>
                                  <w:rFonts w:ascii="Conduit for Elbkinder Light" w:hAnsi="Conduit for Elbkinder Light"/>
                                </w:rPr>
                              </w:pPr>
                            </w:p>
                          </w:tc>
                          <w:tc>
                            <w:tcPr>
                              <w:tcW w:w="10191" w:type="dxa"/>
                              <w:gridSpan w:val="4"/>
                            </w:tcPr>
                            <w:tbl>
                              <w:tblPr>
                                <w:tblW w:w="0" w:type="auto"/>
                                <w:tblCellMar>
                                  <w:left w:w="0" w:type="dxa"/>
                                  <w:right w:w="0" w:type="dxa"/>
                                </w:tblCellMar>
                                <w:tblLook w:val="04A0" w:firstRow="1" w:lastRow="0" w:firstColumn="1" w:lastColumn="0" w:noHBand="0" w:noVBand="1"/>
                              </w:tblPr>
                              <w:tblGrid>
                                <w:gridCol w:w="10183"/>
                              </w:tblGrid>
                              <w:tr w:rsidR="00F943EB" w:rsidRPr="00CE725D" w14:paraId="50A34D5B" w14:textId="77777777">
                                <w:trPr>
                                  <w:trHeight w:val="262"/>
                                </w:trPr>
                                <w:tc>
                                  <w:tcPr>
                                    <w:tcW w:w="10192" w:type="dxa"/>
                                    <w:tcBorders>
                                      <w:top w:val="single" w:sz="3" w:space="0" w:color="808080"/>
                                      <w:left w:val="single" w:sz="3" w:space="0" w:color="808080"/>
                                      <w:bottom w:val="single" w:sz="3" w:space="0" w:color="808080"/>
                                      <w:right w:val="single" w:sz="3" w:space="0" w:color="808080"/>
                                    </w:tcBorders>
                                    <w:tcMar>
                                      <w:top w:w="39" w:type="dxa"/>
                                      <w:left w:w="39" w:type="dxa"/>
                                      <w:bottom w:w="39" w:type="dxa"/>
                                      <w:right w:w="39" w:type="dxa"/>
                                    </w:tcMar>
                                  </w:tcPr>
                                  <w:p w14:paraId="00582580" w14:textId="77777777" w:rsidR="00F943EB" w:rsidRPr="00CE725D" w:rsidRDefault="00C866CF">
                                    <w:pPr>
                                      <w:spacing w:after="0" w:line="240" w:lineRule="auto"/>
                                      <w:rPr>
                                        <w:rFonts w:ascii="Conduit for Elbkinder Light" w:hAnsi="Conduit for Elbkinder Light"/>
                                      </w:rPr>
                                    </w:pPr>
                                    <w:r w:rsidRPr="00CE725D">
                                      <w:rPr>
                                        <w:rFonts w:ascii="Conduit for Elbkinder Light" w:eastAsia="Arial" w:hAnsi="Conduit for Elbkinder Light"/>
                                        <w:b/>
                                        <w:color w:val="000000"/>
                                      </w:rPr>
                                      <w:t>Einwilligung Datenschutz</w:t>
                                    </w:r>
                                    <w:r w:rsidRPr="00CE725D">
                                      <w:rPr>
                                        <w:rFonts w:ascii="Conduit for Elbkinder Light" w:eastAsia="Arial" w:hAnsi="Conduit for Elbkinder Light"/>
                                        <w:color w:val="000000"/>
                                      </w:rPr>
                                      <w:br/>
                                    </w:r>
                                    <w:r w:rsidRPr="00CE725D">
                                      <w:rPr>
                                        <w:rFonts w:ascii="Conduit for Elbkinder Light" w:eastAsia="Arial" w:hAnsi="Conduit for Elbkinder Light"/>
                                        <w:color w:val="000000"/>
                                      </w:rPr>
                                      <w:br/>
                                    </w:r>
                                    <w:r w:rsidRPr="00CE725D">
                                      <w:rPr>
                                        <w:rFonts w:ascii="Conduit for Elbkinder Light" w:eastAsia="Arial" w:hAnsi="Conduit for Elbkinder Light"/>
                                        <w:b/>
                                        <w:color w:val="000000"/>
                                      </w:rPr>
                                      <w:t>Ich willige/Wir willigen ein,</w:t>
                                    </w:r>
                                    <w:r w:rsidRPr="00CE725D">
                                      <w:rPr>
                                        <w:rFonts w:ascii="Conduit for Elbkinder Light" w:eastAsia="Arial" w:hAnsi="Conduit for Elbkinder Light"/>
                                        <w:color w:val="000000"/>
                                      </w:rPr>
                                      <w:t xml:space="preserve"> dass die Daten von mir/uns und meinem/unserem Kind aus dem obigen Formular von den Elbkindern zu dem Zweck, welcher in diesem Formular aufgeführt ist, gespeichert und verarbeitet werden dürfen.</w:t>
                                    </w:r>
                                    <w:r w:rsidRPr="00CE725D">
                                      <w:rPr>
                                        <w:rFonts w:ascii="Conduit for Elbkinder Light" w:eastAsia="Arial" w:hAnsi="Conduit for Elbkinder Light"/>
                                        <w:color w:val="000000"/>
                                      </w:rPr>
                                      <w:br/>
                                    </w:r>
                                    <w:r w:rsidRPr="00CE725D">
                                      <w:rPr>
                                        <w:rFonts w:ascii="Conduit for Elbkinder Light" w:eastAsia="Arial" w:hAnsi="Conduit for Elbkinder Light"/>
                                        <w:color w:val="000000"/>
                                      </w:rPr>
                                      <w:br/>
                                      <w:t>Mir/Uns steht es jederzeit frei, meine/unsere Einwilligung ohne Nennung von Gründen mit Wirkung für die Zukunft zu widerrufen.</w:t>
                                    </w:r>
                                    <w:r w:rsidRPr="00CE725D">
                                      <w:rPr>
                                        <w:rFonts w:ascii="Conduit for Elbkinder Light" w:eastAsia="Arial" w:hAnsi="Conduit for Elbkinder Light"/>
                                        <w:color w:val="000000"/>
                                      </w:rPr>
                                      <w:br/>
                                    </w:r>
                                    <w:r w:rsidRPr="00CE725D">
                                      <w:rPr>
                                        <w:rFonts w:ascii="Conduit for Elbkinder Light" w:eastAsia="Arial" w:hAnsi="Conduit for Elbkinder Light"/>
                                        <w:color w:val="000000"/>
                                      </w:rPr>
                                      <w:br/>
                                      <w:t>Ich bin/Wir sind darüber informiert, dass ich/wir eine Mitteilung über die gespeicherten Daten verlangen kann/können.</w:t>
                                    </w:r>
                                    <w:r w:rsidRPr="00CE725D">
                                      <w:rPr>
                                        <w:rFonts w:ascii="Conduit for Elbkinder Light" w:eastAsia="Arial" w:hAnsi="Conduit for Elbkinder Light"/>
                                        <w:color w:val="000000"/>
                                      </w:rPr>
                                      <w:br/>
                                    </w:r>
                                    <w:r w:rsidRPr="00CE725D">
                                      <w:rPr>
                                        <w:rFonts w:ascii="Conduit for Elbkinder Light" w:eastAsia="Arial" w:hAnsi="Conduit for Elbkinder Light"/>
                                        <w:color w:val="000000"/>
                                      </w:rPr>
                                      <w:br/>
                                      <w:t>Mit meiner/unserer Unterschrift bestätige(n) ich/wir, das "Merkblatt Datenschutz Art. 13 DSGVO - Einwilligung Eltern" ausgehändigt bekommen zu haben.</w:t>
                                    </w:r>
                                  </w:p>
                                </w:tc>
                              </w:tr>
                            </w:tbl>
                            <w:p w14:paraId="23DB7C32" w14:textId="77777777" w:rsidR="00F943EB" w:rsidRPr="00CE725D" w:rsidRDefault="00F943EB">
                              <w:pPr>
                                <w:spacing w:after="0" w:line="240" w:lineRule="auto"/>
                                <w:rPr>
                                  <w:rFonts w:ascii="Conduit for Elbkinder Light" w:hAnsi="Conduit for Elbkinder Light"/>
                                </w:rPr>
                              </w:pPr>
                            </w:p>
                          </w:tc>
                        </w:tr>
                        <w:tr w:rsidR="00F943EB" w:rsidRPr="00CE725D" w14:paraId="3E07AE8B" w14:textId="77777777" w:rsidTr="00D344D2">
                          <w:trPr>
                            <w:trHeight w:val="43"/>
                          </w:trPr>
                          <w:tc>
                            <w:tcPr>
                              <w:tcW w:w="6" w:type="dxa"/>
                            </w:tcPr>
                            <w:p w14:paraId="290B9272" w14:textId="77777777" w:rsidR="00F943EB" w:rsidRPr="00CE725D" w:rsidRDefault="00F943EB">
                              <w:pPr>
                                <w:pStyle w:val="EmptyCellLayoutStyle"/>
                                <w:spacing w:after="0" w:line="240" w:lineRule="auto"/>
                                <w:rPr>
                                  <w:rFonts w:ascii="Conduit for Elbkinder Light" w:hAnsi="Conduit for Elbkinder Light"/>
                                </w:rPr>
                              </w:pPr>
                            </w:p>
                          </w:tc>
                          <w:tc>
                            <w:tcPr>
                              <w:tcW w:w="4389" w:type="dxa"/>
                            </w:tcPr>
                            <w:p w14:paraId="3BFDF522" w14:textId="77777777" w:rsidR="00F943EB" w:rsidRPr="00CE725D" w:rsidRDefault="00F943EB">
                              <w:pPr>
                                <w:pStyle w:val="EmptyCellLayoutStyle"/>
                                <w:spacing w:after="0" w:line="240" w:lineRule="auto"/>
                                <w:rPr>
                                  <w:rFonts w:ascii="Conduit for Elbkinder Light" w:hAnsi="Conduit for Elbkinder Light"/>
                                </w:rPr>
                              </w:pPr>
                            </w:p>
                          </w:tc>
                          <w:tc>
                            <w:tcPr>
                              <w:tcW w:w="287" w:type="dxa"/>
                            </w:tcPr>
                            <w:p w14:paraId="18B1EB67" w14:textId="77777777" w:rsidR="00F943EB" w:rsidRPr="00CE725D" w:rsidRDefault="00F943EB">
                              <w:pPr>
                                <w:pStyle w:val="EmptyCellLayoutStyle"/>
                                <w:spacing w:after="0" w:line="240" w:lineRule="auto"/>
                                <w:rPr>
                                  <w:rFonts w:ascii="Conduit for Elbkinder Light" w:hAnsi="Conduit for Elbkinder Light"/>
                                </w:rPr>
                              </w:pPr>
                            </w:p>
                          </w:tc>
                          <w:tc>
                            <w:tcPr>
                              <w:tcW w:w="4946" w:type="dxa"/>
                            </w:tcPr>
                            <w:p w14:paraId="7CA07DEB" w14:textId="77777777" w:rsidR="00F943EB" w:rsidRPr="00CE725D" w:rsidRDefault="00F943EB">
                              <w:pPr>
                                <w:pStyle w:val="EmptyCellLayoutStyle"/>
                                <w:spacing w:after="0" w:line="240" w:lineRule="auto"/>
                                <w:rPr>
                                  <w:rFonts w:ascii="Conduit for Elbkinder Light" w:hAnsi="Conduit for Elbkinder Light"/>
                                </w:rPr>
                              </w:pPr>
                            </w:p>
                          </w:tc>
                          <w:tc>
                            <w:tcPr>
                              <w:tcW w:w="569" w:type="dxa"/>
                            </w:tcPr>
                            <w:p w14:paraId="340BA6B8" w14:textId="77777777" w:rsidR="00F943EB" w:rsidRPr="00CE725D" w:rsidRDefault="00F943EB">
                              <w:pPr>
                                <w:pStyle w:val="EmptyCellLayoutStyle"/>
                                <w:spacing w:after="0" w:line="240" w:lineRule="auto"/>
                                <w:rPr>
                                  <w:rFonts w:ascii="Conduit for Elbkinder Light" w:hAnsi="Conduit for Elbkinder Light"/>
                                </w:rPr>
                              </w:pPr>
                            </w:p>
                          </w:tc>
                        </w:tr>
                        <w:tr w:rsidR="00B44DD1" w:rsidRPr="00CE725D" w14:paraId="78D7F62B" w14:textId="77777777" w:rsidTr="00D344D2">
                          <w:trPr>
                            <w:trHeight w:val="340"/>
                          </w:trPr>
                          <w:tc>
                            <w:tcPr>
                              <w:tcW w:w="6" w:type="dxa"/>
                            </w:tcPr>
                            <w:p w14:paraId="47BFF232" w14:textId="77777777" w:rsidR="00F943EB" w:rsidRPr="00CE725D" w:rsidRDefault="00F943EB">
                              <w:pPr>
                                <w:pStyle w:val="EmptyCellLayoutStyle"/>
                                <w:spacing w:after="0" w:line="240" w:lineRule="auto"/>
                                <w:rPr>
                                  <w:rFonts w:ascii="Conduit for Elbkinder Light" w:hAnsi="Conduit for Elbkinder Light"/>
                                </w:rPr>
                              </w:pPr>
                            </w:p>
                          </w:tc>
                          <w:tc>
                            <w:tcPr>
                              <w:tcW w:w="10191" w:type="dxa"/>
                              <w:gridSpan w:val="4"/>
                            </w:tcPr>
                            <w:tbl>
                              <w:tblPr>
                                <w:tblW w:w="0" w:type="auto"/>
                                <w:tblCellMar>
                                  <w:left w:w="0" w:type="dxa"/>
                                  <w:right w:w="0" w:type="dxa"/>
                                </w:tblCellMar>
                                <w:tblLook w:val="04A0" w:firstRow="1" w:lastRow="0" w:firstColumn="1" w:lastColumn="0" w:noHBand="0" w:noVBand="1"/>
                              </w:tblPr>
                              <w:tblGrid>
                                <w:gridCol w:w="10191"/>
                              </w:tblGrid>
                              <w:tr w:rsidR="00F943EB" w:rsidRPr="00CE725D" w14:paraId="121ED82C" w14:textId="77777777">
                                <w:trPr>
                                  <w:trHeight w:val="262"/>
                                </w:trPr>
                                <w:tc>
                                  <w:tcPr>
                                    <w:tcW w:w="10192" w:type="dxa"/>
                                    <w:tcBorders>
                                      <w:top w:val="nil"/>
                                      <w:left w:val="nil"/>
                                      <w:bottom w:val="nil"/>
                                      <w:right w:val="nil"/>
                                    </w:tcBorders>
                                    <w:tcMar>
                                      <w:top w:w="39" w:type="dxa"/>
                                      <w:left w:w="39" w:type="dxa"/>
                                      <w:bottom w:w="39" w:type="dxa"/>
                                      <w:right w:w="39" w:type="dxa"/>
                                    </w:tcMar>
                                  </w:tcPr>
                                  <w:p w14:paraId="29BB50FE" w14:textId="77777777" w:rsidR="00F943EB" w:rsidRPr="00CE725D" w:rsidRDefault="00C866CF">
                                    <w:pPr>
                                      <w:spacing w:after="0" w:line="240" w:lineRule="auto"/>
                                      <w:rPr>
                                        <w:rFonts w:ascii="Conduit for Elbkinder Light" w:hAnsi="Conduit for Elbkinder Light"/>
                                      </w:rPr>
                                    </w:pPr>
                                    <w:r w:rsidRPr="00CE725D">
                                      <w:rPr>
                                        <w:rFonts w:ascii="Conduit for Elbkinder Light" w:eastAsia="Arial" w:hAnsi="Conduit for Elbkinder Light"/>
                                        <w:color w:val="000000"/>
                                      </w:rPr>
                                      <w:t>Unterzeichnet nur ein Sorgeberechtigter so wird versichert, dass eine Bevollmächtigung des anderen vorliegt.</w:t>
                                    </w:r>
                                  </w:p>
                                </w:tc>
                              </w:tr>
                            </w:tbl>
                            <w:p w14:paraId="4457D6CB" w14:textId="77777777" w:rsidR="00F943EB" w:rsidRPr="00CE725D" w:rsidRDefault="00F943EB">
                              <w:pPr>
                                <w:spacing w:after="0" w:line="240" w:lineRule="auto"/>
                                <w:rPr>
                                  <w:rFonts w:ascii="Conduit for Elbkinder Light" w:hAnsi="Conduit for Elbkinder Light"/>
                                </w:rPr>
                              </w:pPr>
                            </w:p>
                          </w:tc>
                        </w:tr>
                        <w:tr w:rsidR="00F943EB" w:rsidRPr="00CE725D" w14:paraId="57E1BD9D" w14:textId="77777777" w:rsidTr="00D344D2">
                          <w:trPr>
                            <w:trHeight w:val="79"/>
                          </w:trPr>
                          <w:tc>
                            <w:tcPr>
                              <w:tcW w:w="6" w:type="dxa"/>
                            </w:tcPr>
                            <w:p w14:paraId="100BDA51" w14:textId="77777777" w:rsidR="00F943EB" w:rsidRPr="00CE725D" w:rsidRDefault="00F943EB">
                              <w:pPr>
                                <w:pStyle w:val="EmptyCellLayoutStyle"/>
                                <w:spacing w:after="0" w:line="240" w:lineRule="auto"/>
                                <w:rPr>
                                  <w:rFonts w:ascii="Conduit for Elbkinder Light" w:hAnsi="Conduit for Elbkinder Light"/>
                                </w:rPr>
                              </w:pPr>
                            </w:p>
                          </w:tc>
                          <w:tc>
                            <w:tcPr>
                              <w:tcW w:w="4389" w:type="dxa"/>
                            </w:tcPr>
                            <w:p w14:paraId="31C3114B" w14:textId="77777777" w:rsidR="00F943EB" w:rsidRPr="00CE725D" w:rsidRDefault="00F943EB">
                              <w:pPr>
                                <w:pStyle w:val="EmptyCellLayoutStyle"/>
                                <w:spacing w:after="0" w:line="240" w:lineRule="auto"/>
                                <w:rPr>
                                  <w:rFonts w:ascii="Conduit for Elbkinder Light" w:hAnsi="Conduit for Elbkinder Light"/>
                                </w:rPr>
                              </w:pPr>
                            </w:p>
                          </w:tc>
                          <w:tc>
                            <w:tcPr>
                              <w:tcW w:w="287" w:type="dxa"/>
                            </w:tcPr>
                            <w:p w14:paraId="237B491B" w14:textId="77777777" w:rsidR="00F943EB" w:rsidRPr="00CE725D" w:rsidRDefault="00F943EB">
                              <w:pPr>
                                <w:pStyle w:val="EmptyCellLayoutStyle"/>
                                <w:spacing w:after="0" w:line="240" w:lineRule="auto"/>
                                <w:rPr>
                                  <w:rFonts w:ascii="Conduit for Elbkinder Light" w:hAnsi="Conduit for Elbkinder Light"/>
                                </w:rPr>
                              </w:pPr>
                            </w:p>
                          </w:tc>
                          <w:tc>
                            <w:tcPr>
                              <w:tcW w:w="4946" w:type="dxa"/>
                            </w:tcPr>
                            <w:p w14:paraId="4BB06900" w14:textId="77777777" w:rsidR="00F943EB" w:rsidRPr="00CE725D" w:rsidRDefault="00F943EB">
                              <w:pPr>
                                <w:pStyle w:val="EmptyCellLayoutStyle"/>
                                <w:spacing w:after="0" w:line="240" w:lineRule="auto"/>
                                <w:rPr>
                                  <w:rFonts w:ascii="Conduit for Elbkinder Light" w:hAnsi="Conduit for Elbkinder Light"/>
                                </w:rPr>
                              </w:pPr>
                            </w:p>
                          </w:tc>
                          <w:tc>
                            <w:tcPr>
                              <w:tcW w:w="569" w:type="dxa"/>
                            </w:tcPr>
                            <w:p w14:paraId="49B8F6D2" w14:textId="77777777" w:rsidR="00F943EB" w:rsidRPr="00CE725D" w:rsidRDefault="00F943EB">
                              <w:pPr>
                                <w:pStyle w:val="EmptyCellLayoutStyle"/>
                                <w:spacing w:after="0" w:line="240" w:lineRule="auto"/>
                                <w:rPr>
                                  <w:rFonts w:ascii="Conduit for Elbkinder Light" w:hAnsi="Conduit for Elbkinder Light"/>
                                </w:rPr>
                              </w:pPr>
                            </w:p>
                          </w:tc>
                        </w:tr>
                        <w:tr w:rsidR="00B44DD1" w:rsidRPr="00CE725D" w14:paraId="01A05A6C" w14:textId="77777777" w:rsidTr="00D344D2">
                          <w:tc>
                            <w:tcPr>
                              <w:tcW w:w="10197"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7"/>
                                <w:gridCol w:w="3396"/>
                                <w:gridCol w:w="3396"/>
                              </w:tblGrid>
                              <w:tr w:rsidR="00B44DD1" w:rsidRPr="00CE725D" w14:paraId="0C31A81B" w14:textId="77777777" w:rsidTr="00B44DD1">
                                <w:trPr>
                                  <w:trHeight w:val="205"/>
                                </w:trPr>
                                <w:tc>
                                  <w:tcPr>
                                    <w:tcW w:w="3401" w:type="dxa"/>
                                    <w:gridSpan w:val="3"/>
                                    <w:tcBorders>
                                      <w:top w:val="single" w:sz="3" w:space="0" w:color="808080"/>
                                      <w:left w:val="single" w:sz="3" w:space="0" w:color="808080"/>
                                      <w:bottom w:val="single" w:sz="3" w:space="0" w:color="808080"/>
                                      <w:right w:val="single" w:sz="3" w:space="0" w:color="808080"/>
                                    </w:tcBorders>
                                    <w:shd w:val="clear" w:color="auto" w:fill="808080"/>
                                    <w:tcMar>
                                      <w:top w:w="39" w:type="dxa"/>
                                      <w:left w:w="39" w:type="dxa"/>
                                      <w:bottom w:w="39" w:type="dxa"/>
                                      <w:right w:w="39" w:type="dxa"/>
                                    </w:tcMar>
                                  </w:tcPr>
                                  <w:p w14:paraId="0A341C63" w14:textId="77777777" w:rsidR="00F943EB" w:rsidRPr="004E286D" w:rsidRDefault="00C866CF">
                                    <w:pPr>
                                      <w:spacing w:after="0" w:line="240" w:lineRule="auto"/>
                                      <w:rPr>
                                        <w:rFonts w:ascii="Conduit for Elbkinder Light" w:hAnsi="Conduit for Elbkinder Light"/>
                                        <w:sz w:val="24"/>
                                        <w:szCs w:val="24"/>
                                      </w:rPr>
                                    </w:pPr>
                                    <w:r w:rsidRPr="004E286D">
                                      <w:rPr>
                                        <w:rFonts w:ascii="Conduit for Elbkinder Light" w:eastAsia="Arial" w:hAnsi="Conduit for Elbkinder Light"/>
                                        <w:b/>
                                        <w:color w:val="000000"/>
                                        <w:sz w:val="24"/>
                                        <w:szCs w:val="24"/>
                                      </w:rPr>
                                      <w:t>Unterschrift</w:t>
                                    </w:r>
                                  </w:p>
                                </w:tc>
                              </w:tr>
                              <w:tr w:rsidR="00B44DD1" w:rsidRPr="00CE725D" w14:paraId="0329CF10" w14:textId="77777777" w:rsidTr="00B44DD1">
                                <w:trPr>
                                  <w:trHeight w:val="262"/>
                                </w:trPr>
                                <w:tc>
                                  <w:tcPr>
                                    <w:tcW w:w="3401" w:type="dxa"/>
                                    <w:gridSpan w:val="3"/>
                                    <w:tcBorders>
                                      <w:top w:val="single" w:sz="3" w:space="0" w:color="808080"/>
                                      <w:left w:val="single" w:sz="3" w:space="0" w:color="808080"/>
                                      <w:bottom w:val="nil"/>
                                      <w:right w:val="single" w:sz="3" w:space="0" w:color="808080"/>
                                    </w:tcBorders>
                                    <w:tcMar>
                                      <w:top w:w="39" w:type="dxa"/>
                                      <w:left w:w="39" w:type="dxa"/>
                                      <w:bottom w:w="39" w:type="dxa"/>
                                      <w:right w:w="39" w:type="dxa"/>
                                    </w:tcMar>
                                  </w:tcPr>
                                  <w:p w14:paraId="680AD8BE"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Ich/wir bestätige/n die Richtigkeit der Angaben: Ort, Datum, Unterschrift</w:t>
                                    </w:r>
                                  </w:p>
                                </w:tc>
                              </w:tr>
                              <w:tr w:rsidR="00B44DD1" w:rsidRPr="00CE725D" w14:paraId="77B42745" w14:textId="77777777" w:rsidTr="00B44DD1">
                                <w:trPr>
                                  <w:trHeight w:val="262"/>
                                </w:trPr>
                                <w:tc>
                                  <w:tcPr>
                                    <w:tcW w:w="3401" w:type="dxa"/>
                                    <w:gridSpan w:val="3"/>
                                    <w:tcBorders>
                                      <w:top w:val="nil"/>
                                      <w:left w:val="single" w:sz="3" w:space="0" w:color="808080"/>
                                      <w:bottom w:val="nil"/>
                                      <w:right w:val="single" w:sz="3" w:space="0" w:color="808080"/>
                                    </w:tcBorders>
                                    <w:tcMar>
                                      <w:top w:w="39" w:type="dxa"/>
                                      <w:left w:w="39" w:type="dxa"/>
                                      <w:bottom w:w="39" w:type="dxa"/>
                                      <w:right w:w="39" w:type="dxa"/>
                                    </w:tcMar>
                                  </w:tcPr>
                                  <w:p w14:paraId="75F94AB6" w14:textId="77777777" w:rsidR="00F943EB" w:rsidRPr="00022072" w:rsidRDefault="00C866CF">
                                    <w:pPr>
                                      <w:spacing w:after="0" w:line="240" w:lineRule="auto"/>
                                      <w:rPr>
                                        <w:rFonts w:ascii="Conduit for Elbkinder Light" w:hAnsi="Conduit for Elbkinder Light"/>
                                      </w:rPr>
                                    </w:pPr>
                                    <w:r w:rsidRPr="00022072">
                                      <w:rPr>
                                        <w:rFonts w:ascii="Conduit for Elbkinder Light" w:eastAsia="Arial" w:hAnsi="Conduit for Elbkinder Light"/>
                                      </w:rPr>
                                      <w:t xml:space="preserve">Hamburg, den </w:t>
                                    </w:r>
                                    <w:r w:rsidR="00D344D2" w:rsidRPr="00022072">
                                      <w:rPr>
                                        <w:rFonts w:ascii="Conduit for Elbkinder Light" w:eastAsia="Arial" w:hAnsi="Conduit for Elbkinder Light"/>
                                      </w:rPr>
                                      <w:fldChar w:fldCharType="begin">
                                        <w:ffData>
                                          <w:name w:val="Text26"/>
                                          <w:enabled/>
                                          <w:calcOnExit w:val="0"/>
                                          <w:textInput/>
                                        </w:ffData>
                                      </w:fldChar>
                                    </w:r>
                                    <w:bookmarkStart w:id="30" w:name="Text26"/>
                                    <w:r w:rsidR="00D344D2" w:rsidRPr="00022072">
                                      <w:rPr>
                                        <w:rFonts w:ascii="Conduit for Elbkinder Light" w:eastAsia="Arial" w:hAnsi="Conduit for Elbkinder Light"/>
                                      </w:rPr>
                                      <w:instrText xml:space="preserve"> FORMTEXT </w:instrText>
                                    </w:r>
                                    <w:r w:rsidR="00D344D2" w:rsidRPr="00022072">
                                      <w:rPr>
                                        <w:rFonts w:ascii="Conduit for Elbkinder Light" w:eastAsia="Arial" w:hAnsi="Conduit for Elbkinder Light"/>
                                      </w:rPr>
                                    </w:r>
                                    <w:r w:rsidR="00D344D2" w:rsidRPr="00022072">
                                      <w:rPr>
                                        <w:rFonts w:ascii="Conduit for Elbkinder Light" w:eastAsia="Arial" w:hAnsi="Conduit for Elbkinder Light"/>
                                      </w:rPr>
                                      <w:fldChar w:fldCharType="separate"/>
                                    </w:r>
                                    <w:r w:rsidR="00D344D2" w:rsidRPr="00022072">
                                      <w:rPr>
                                        <w:rFonts w:ascii="Conduit for Elbkinder Light" w:eastAsia="Arial" w:hAnsi="Conduit for Elbkinder Light"/>
                                        <w:noProof/>
                                      </w:rPr>
                                      <w:t> </w:t>
                                    </w:r>
                                    <w:r w:rsidR="00D344D2" w:rsidRPr="00022072">
                                      <w:rPr>
                                        <w:rFonts w:ascii="Conduit for Elbkinder Light" w:eastAsia="Arial" w:hAnsi="Conduit for Elbkinder Light"/>
                                        <w:noProof/>
                                      </w:rPr>
                                      <w:t> </w:t>
                                    </w:r>
                                    <w:r w:rsidR="00D344D2" w:rsidRPr="00022072">
                                      <w:rPr>
                                        <w:rFonts w:ascii="Conduit for Elbkinder Light" w:eastAsia="Arial" w:hAnsi="Conduit for Elbkinder Light"/>
                                        <w:noProof/>
                                      </w:rPr>
                                      <w:t> </w:t>
                                    </w:r>
                                    <w:r w:rsidR="00D344D2" w:rsidRPr="00022072">
                                      <w:rPr>
                                        <w:rFonts w:ascii="Conduit for Elbkinder Light" w:eastAsia="Arial" w:hAnsi="Conduit for Elbkinder Light"/>
                                        <w:noProof/>
                                      </w:rPr>
                                      <w:t> </w:t>
                                    </w:r>
                                    <w:r w:rsidR="00D344D2" w:rsidRPr="00022072">
                                      <w:rPr>
                                        <w:rFonts w:ascii="Conduit for Elbkinder Light" w:eastAsia="Arial" w:hAnsi="Conduit for Elbkinder Light"/>
                                        <w:noProof/>
                                      </w:rPr>
                                      <w:t> </w:t>
                                    </w:r>
                                    <w:r w:rsidR="00D344D2" w:rsidRPr="00022072">
                                      <w:rPr>
                                        <w:rFonts w:ascii="Conduit for Elbkinder Light" w:eastAsia="Arial" w:hAnsi="Conduit for Elbkinder Light"/>
                                      </w:rPr>
                                      <w:fldChar w:fldCharType="end"/>
                                    </w:r>
                                    <w:bookmarkEnd w:id="30"/>
                                  </w:p>
                                </w:tc>
                              </w:tr>
                              <w:tr w:rsidR="00F943EB" w:rsidRPr="00CE725D" w14:paraId="3FE108C4" w14:textId="77777777">
                                <w:trPr>
                                  <w:trHeight w:val="262"/>
                                </w:trPr>
                                <w:tc>
                                  <w:tcPr>
                                    <w:tcW w:w="3401" w:type="dxa"/>
                                    <w:tcBorders>
                                      <w:top w:val="nil"/>
                                      <w:left w:val="single" w:sz="3" w:space="0" w:color="808080"/>
                                      <w:bottom w:val="nil"/>
                                      <w:right w:val="nil"/>
                                    </w:tcBorders>
                                    <w:tcMar>
                                      <w:top w:w="39" w:type="dxa"/>
                                      <w:left w:w="39" w:type="dxa"/>
                                      <w:bottom w:w="39" w:type="dxa"/>
                                      <w:right w:w="39" w:type="dxa"/>
                                    </w:tcMar>
                                  </w:tcPr>
                                  <w:p w14:paraId="55537C46" w14:textId="77777777" w:rsidR="00F943EB" w:rsidRPr="00CE725D" w:rsidRDefault="00F943EB">
                                    <w:pPr>
                                      <w:spacing w:after="0" w:line="240" w:lineRule="auto"/>
                                      <w:rPr>
                                        <w:rFonts w:ascii="Conduit for Elbkinder Light" w:hAnsi="Conduit for Elbkinder Light"/>
                                      </w:rPr>
                                    </w:pPr>
                                  </w:p>
                                </w:tc>
                                <w:tc>
                                  <w:tcPr>
                                    <w:tcW w:w="3401" w:type="dxa"/>
                                    <w:tcBorders>
                                      <w:top w:val="nil"/>
                                      <w:left w:val="nil"/>
                                      <w:bottom w:val="nil"/>
                                      <w:right w:val="nil"/>
                                    </w:tcBorders>
                                    <w:tcMar>
                                      <w:top w:w="39" w:type="dxa"/>
                                      <w:left w:w="39" w:type="dxa"/>
                                      <w:bottom w:w="39" w:type="dxa"/>
                                      <w:right w:w="39" w:type="dxa"/>
                                    </w:tcMar>
                                  </w:tcPr>
                                  <w:p w14:paraId="7ED36D28" w14:textId="77777777" w:rsidR="00F943EB" w:rsidRPr="00CE725D" w:rsidRDefault="00F943EB">
                                    <w:pPr>
                                      <w:spacing w:after="0" w:line="240" w:lineRule="auto"/>
                                      <w:rPr>
                                        <w:rFonts w:ascii="Conduit for Elbkinder Light" w:hAnsi="Conduit for Elbkinder Light"/>
                                      </w:rPr>
                                    </w:pPr>
                                  </w:p>
                                </w:tc>
                                <w:tc>
                                  <w:tcPr>
                                    <w:tcW w:w="3401" w:type="dxa"/>
                                    <w:tcBorders>
                                      <w:top w:val="nil"/>
                                      <w:left w:val="nil"/>
                                      <w:bottom w:val="nil"/>
                                      <w:right w:val="single" w:sz="3" w:space="0" w:color="808080"/>
                                    </w:tcBorders>
                                    <w:tcMar>
                                      <w:top w:w="39" w:type="dxa"/>
                                      <w:left w:w="39" w:type="dxa"/>
                                      <w:bottom w:w="39" w:type="dxa"/>
                                      <w:right w:w="39" w:type="dxa"/>
                                    </w:tcMar>
                                  </w:tcPr>
                                  <w:p w14:paraId="100F8EAC" w14:textId="77777777" w:rsidR="00F943EB" w:rsidRPr="00CE725D" w:rsidRDefault="00F943EB">
                                    <w:pPr>
                                      <w:spacing w:after="0" w:line="240" w:lineRule="auto"/>
                                      <w:rPr>
                                        <w:rFonts w:ascii="Conduit for Elbkinder Light" w:hAnsi="Conduit for Elbkinder Light"/>
                                      </w:rPr>
                                    </w:pPr>
                                  </w:p>
                                </w:tc>
                              </w:tr>
                              <w:tr w:rsidR="00F943EB" w:rsidRPr="00CE725D" w14:paraId="61ED8D1C" w14:textId="77777777" w:rsidTr="00915AA9">
                                <w:trPr>
                                  <w:trHeight w:val="262"/>
                                </w:trPr>
                                <w:tc>
                                  <w:tcPr>
                                    <w:tcW w:w="3401" w:type="dxa"/>
                                    <w:tcBorders>
                                      <w:top w:val="nil"/>
                                      <w:left w:val="single" w:sz="3" w:space="0" w:color="808080"/>
                                      <w:bottom w:val="nil"/>
                                      <w:right w:val="nil"/>
                                    </w:tcBorders>
                                    <w:tcMar>
                                      <w:top w:w="39" w:type="dxa"/>
                                      <w:left w:w="39" w:type="dxa"/>
                                      <w:bottom w:w="39" w:type="dxa"/>
                                      <w:right w:w="39" w:type="dxa"/>
                                    </w:tcMar>
                                  </w:tcPr>
                                  <w:p w14:paraId="371A2E75" w14:textId="77777777" w:rsidR="00F943EB" w:rsidRPr="00CE725D" w:rsidRDefault="00F943EB">
                                    <w:pPr>
                                      <w:spacing w:after="0" w:line="240" w:lineRule="auto"/>
                                      <w:rPr>
                                        <w:rFonts w:ascii="Conduit for Elbkinder Light" w:hAnsi="Conduit for Elbkinder Light"/>
                                      </w:rPr>
                                    </w:pPr>
                                  </w:p>
                                </w:tc>
                                <w:tc>
                                  <w:tcPr>
                                    <w:tcW w:w="3401" w:type="dxa"/>
                                    <w:tcBorders>
                                      <w:top w:val="nil"/>
                                      <w:left w:val="nil"/>
                                      <w:bottom w:val="nil"/>
                                      <w:right w:val="nil"/>
                                    </w:tcBorders>
                                    <w:tcMar>
                                      <w:top w:w="39" w:type="dxa"/>
                                      <w:left w:w="39" w:type="dxa"/>
                                      <w:bottom w:w="39" w:type="dxa"/>
                                      <w:right w:w="39" w:type="dxa"/>
                                    </w:tcMar>
                                  </w:tcPr>
                                  <w:p w14:paraId="0274FD86" w14:textId="77777777" w:rsidR="00F943EB" w:rsidRPr="00CE725D" w:rsidRDefault="00F943EB">
                                    <w:pPr>
                                      <w:spacing w:after="0" w:line="240" w:lineRule="auto"/>
                                      <w:rPr>
                                        <w:rFonts w:ascii="Conduit for Elbkinder Light" w:hAnsi="Conduit for Elbkinder Light"/>
                                      </w:rPr>
                                    </w:pPr>
                                  </w:p>
                                </w:tc>
                                <w:tc>
                                  <w:tcPr>
                                    <w:tcW w:w="3401" w:type="dxa"/>
                                    <w:tcBorders>
                                      <w:top w:val="nil"/>
                                      <w:left w:val="nil"/>
                                      <w:bottom w:val="nil"/>
                                      <w:right w:val="single" w:sz="3" w:space="0" w:color="808080"/>
                                    </w:tcBorders>
                                    <w:tcMar>
                                      <w:top w:w="39" w:type="dxa"/>
                                      <w:left w:w="39" w:type="dxa"/>
                                      <w:bottom w:w="39" w:type="dxa"/>
                                      <w:right w:w="39" w:type="dxa"/>
                                    </w:tcMar>
                                  </w:tcPr>
                                  <w:p w14:paraId="5D2EA7F0" w14:textId="77777777" w:rsidR="00F943EB" w:rsidRPr="00CE725D" w:rsidRDefault="00F943EB">
                                    <w:pPr>
                                      <w:spacing w:after="0" w:line="240" w:lineRule="auto"/>
                                      <w:rPr>
                                        <w:rFonts w:ascii="Conduit for Elbkinder Light" w:hAnsi="Conduit for Elbkinder Light"/>
                                      </w:rPr>
                                    </w:pPr>
                                  </w:p>
                                </w:tc>
                              </w:tr>
                              <w:tr w:rsidR="00F943EB" w:rsidRPr="00CE725D" w14:paraId="28415FDF" w14:textId="77777777" w:rsidTr="00915AA9">
                                <w:trPr>
                                  <w:trHeight w:val="205"/>
                                </w:trPr>
                                <w:tc>
                                  <w:tcPr>
                                    <w:tcW w:w="3401" w:type="dxa"/>
                                    <w:tcBorders>
                                      <w:top w:val="nil"/>
                                      <w:left w:val="single" w:sz="4" w:space="0" w:color="808080"/>
                                      <w:bottom w:val="single" w:sz="4" w:space="0" w:color="auto"/>
                                      <w:right w:val="nil"/>
                                    </w:tcBorders>
                                    <w:shd w:val="clear" w:color="auto" w:fill="BFBFBF" w:themeFill="background1" w:themeFillShade="BF"/>
                                    <w:tcMar>
                                      <w:top w:w="39" w:type="dxa"/>
                                      <w:left w:w="39" w:type="dxa"/>
                                      <w:bottom w:w="39" w:type="dxa"/>
                                      <w:right w:w="39" w:type="dxa"/>
                                    </w:tcMar>
                                  </w:tcPr>
                                  <w:p w14:paraId="714B63BB" w14:textId="77777777" w:rsidR="00F943EB" w:rsidRPr="00CE725D" w:rsidRDefault="00F943EB">
                                    <w:pPr>
                                      <w:spacing w:after="0" w:line="240" w:lineRule="auto"/>
                                      <w:rPr>
                                        <w:rFonts w:ascii="Conduit for Elbkinder Light" w:hAnsi="Conduit for Elbkinder Light"/>
                                      </w:rPr>
                                    </w:pPr>
                                  </w:p>
                                </w:tc>
                                <w:tc>
                                  <w:tcPr>
                                    <w:tcW w:w="3401" w:type="dxa"/>
                                    <w:tcBorders>
                                      <w:top w:val="nil"/>
                                      <w:left w:val="nil"/>
                                      <w:bottom w:val="single" w:sz="3" w:space="0" w:color="000000"/>
                                      <w:right w:val="nil"/>
                                    </w:tcBorders>
                                    <w:shd w:val="clear" w:color="auto" w:fill="BFBFBF" w:themeFill="background1" w:themeFillShade="BF"/>
                                    <w:tcMar>
                                      <w:top w:w="39" w:type="dxa"/>
                                      <w:left w:w="39" w:type="dxa"/>
                                      <w:bottom w:w="39" w:type="dxa"/>
                                      <w:right w:w="39" w:type="dxa"/>
                                    </w:tcMar>
                                  </w:tcPr>
                                  <w:p w14:paraId="743DE0BC" w14:textId="77777777" w:rsidR="00F943EB" w:rsidRPr="00915AA9" w:rsidRDefault="00F943EB">
                                    <w:pPr>
                                      <w:spacing w:after="0" w:line="240" w:lineRule="auto"/>
                                      <w:rPr>
                                        <w:rFonts w:ascii="Conduit for Elbkinder Light" w:hAnsi="Conduit for Elbkinder Light"/>
                                        <w:b/>
                                      </w:rPr>
                                    </w:pPr>
                                  </w:p>
                                </w:tc>
                                <w:tc>
                                  <w:tcPr>
                                    <w:tcW w:w="3401" w:type="dxa"/>
                                    <w:tcBorders>
                                      <w:top w:val="nil"/>
                                      <w:left w:val="nil"/>
                                      <w:bottom w:val="nil"/>
                                      <w:right w:val="single" w:sz="3" w:space="0" w:color="808080"/>
                                    </w:tcBorders>
                                    <w:tcMar>
                                      <w:top w:w="39" w:type="dxa"/>
                                      <w:left w:w="39" w:type="dxa"/>
                                      <w:bottom w:w="39" w:type="dxa"/>
                                      <w:right w:w="39" w:type="dxa"/>
                                    </w:tcMar>
                                  </w:tcPr>
                                  <w:p w14:paraId="04E38A68" w14:textId="77777777" w:rsidR="00F943EB" w:rsidRPr="00CE725D" w:rsidRDefault="00F943EB">
                                    <w:pPr>
                                      <w:spacing w:after="0" w:line="240" w:lineRule="auto"/>
                                      <w:rPr>
                                        <w:rFonts w:ascii="Conduit for Elbkinder Light" w:hAnsi="Conduit for Elbkinder Light"/>
                                      </w:rPr>
                                    </w:pPr>
                                  </w:p>
                                </w:tc>
                              </w:tr>
                              <w:tr w:rsidR="00F943EB" w:rsidRPr="00CE725D" w14:paraId="19A76D5E" w14:textId="77777777" w:rsidTr="00915AA9">
                                <w:trPr>
                                  <w:trHeight w:val="262"/>
                                </w:trPr>
                                <w:tc>
                                  <w:tcPr>
                                    <w:tcW w:w="3401" w:type="dxa"/>
                                    <w:tcBorders>
                                      <w:top w:val="single" w:sz="4" w:space="0" w:color="auto"/>
                                      <w:left w:val="nil"/>
                                      <w:bottom w:val="nil"/>
                                      <w:right w:val="nil"/>
                                    </w:tcBorders>
                                    <w:tcMar>
                                      <w:top w:w="39" w:type="dxa"/>
                                      <w:left w:w="39" w:type="dxa"/>
                                      <w:bottom w:w="39" w:type="dxa"/>
                                      <w:right w:w="39" w:type="dxa"/>
                                    </w:tcMar>
                                  </w:tcPr>
                                  <w:p w14:paraId="6F07A84E" w14:textId="77777777" w:rsidR="00F943EB" w:rsidRPr="00CE725D" w:rsidRDefault="00915AA9">
                                    <w:pPr>
                                      <w:spacing w:after="0" w:line="240" w:lineRule="auto"/>
                                      <w:rPr>
                                        <w:rFonts w:ascii="Conduit for Elbkinder Light" w:hAnsi="Conduit for Elbkinder Light"/>
                                      </w:rPr>
                                    </w:pPr>
                                    <w:r w:rsidRPr="00915AA9">
                                      <w:rPr>
                                        <w:rFonts w:ascii="Conduit for Elbkinder Light" w:eastAsia="Arial" w:hAnsi="Conduit for Elbkinder Light"/>
                                        <w:b/>
                                        <w:color w:val="000000"/>
                                      </w:rPr>
                                      <w:t>Unterschrift</w:t>
                                    </w:r>
                                    <w:r>
                                      <w:rPr>
                                        <w:rFonts w:ascii="Conduit for Elbkinder Light" w:eastAsia="Arial" w:hAnsi="Conduit for Elbkinder Light"/>
                                        <w:b/>
                                        <w:color w:val="000000"/>
                                      </w:rPr>
                                      <w:t xml:space="preserve"> </w:t>
                                    </w:r>
                                    <w:r w:rsidR="00022072">
                                      <w:rPr>
                                        <w:rFonts w:ascii="Conduit for Elbkinder Light" w:eastAsia="Arial" w:hAnsi="Conduit for Elbkinder Light"/>
                                        <w:b/>
                                        <w:color w:val="000000"/>
                                      </w:rPr>
                                      <w:t>Sorgeberechtigte</w:t>
                                    </w:r>
                                  </w:p>
                                </w:tc>
                                <w:tc>
                                  <w:tcPr>
                                    <w:tcW w:w="3401" w:type="dxa"/>
                                    <w:tcBorders>
                                      <w:top w:val="nil"/>
                                      <w:left w:val="nil"/>
                                      <w:bottom w:val="single" w:sz="3" w:space="0" w:color="808080"/>
                                      <w:right w:val="nil"/>
                                    </w:tcBorders>
                                    <w:tcMar>
                                      <w:top w:w="39" w:type="dxa"/>
                                      <w:left w:w="39" w:type="dxa"/>
                                      <w:bottom w:w="39" w:type="dxa"/>
                                      <w:right w:w="39" w:type="dxa"/>
                                    </w:tcMar>
                                  </w:tcPr>
                                  <w:p w14:paraId="13D09E51" w14:textId="77777777" w:rsidR="00F943EB" w:rsidRPr="00915AA9" w:rsidRDefault="00F943EB">
                                    <w:pPr>
                                      <w:spacing w:after="0" w:line="240" w:lineRule="auto"/>
                                      <w:jc w:val="center"/>
                                      <w:rPr>
                                        <w:rFonts w:ascii="Conduit for Elbkinder Light" w:hAnsi="Conduit for Elbkinder Light"/>
                                        <w:b/>
                                      </w:rPr>
                                    </w:pPr>
                                  </w:p>
                                </w:tc>
                                <w:tc>
                                  <w:tcPr>
                                    <w:tcW w:w="3401" w:type="dxa"/>
                                    <w:tcBorders>
                                      <w:top w:val="nil"/>
                                      <w:left w:val="nil"/>
                                      <w:bottom w:val="single" w:sz="3" w:space="0" w:color="808080"/>
                                      <w:right w:val="single" w:sz="3" w:space="0" w:color="808080"/>
                                    </w:tcBorders>
                                    <w:tcMar>
                                      <w:top w:w="39" w:type="dxa"/>
                                      <w:left w:w="39" w:type="dxa"/>
                                      <w:bottom w:w="39" w:type="dxa"/>
                                      <w:right w:w="39" w:type="dxa"/>
                                    </w:tcMar>
                                  </w:tcPr>
                                  <w:p w14:paraId="45564525" w14:textId="77777777" w:rsidR="00F943EB" w:rsidRPr="00CE725D" w:rsidRDefault="00F943EB">
                                    <w:pPr>
                                      <w:spacing w:after="0" w:line="240" w:lineRule="auto"/>
                                      <w:rPr>
                                        <w:rFonts w:ascii="Conduit for Elbkinder Light" w:hAnsi="Conduit for Elbkinder Light"/>
                                      </w:rPr>
                                    </w:pPr>
                                  </w:p>
                                </w:tc>
                              </w:tr>
                            </w:tbl>
                            <w:p w14:paraId="471B6938" w14:textId="77777777" w:rsidR="00F943EB" w:rsidRPr="00CE725D" w:rsidRDefault="00F943EB">
                              <w:pPr>
                                <w:spacing w:after="0" w:line="240" w:lineRule="auto"/>
                                <w:rPr>
                                  <w:rFonts w:ascii="Conduit for Elbkinder Light" w:hAnsi="Conduit for Elbkinder Light"/>
                                </w:rPr>
                              </w:pPr>
                            </w:p>
                          </w:tc>
                        </w:tr>
                        <w:tr w:rsidR="00F943EB" w:rsidRPr="00CE725D" w14:paraId="5BEA54FD" w14:textId="77777777" w:rsidTr="00D344D2">
                          <w:trPr>
                            <w:trHeight w:val="206"/>
                          </w:trPr>
                          <w:tc>
                            <w:tcPr>
                              <w:tcW w:w="6" w:type="dxa"/>
                            </w:tcPr>
                            <w:p w14:paraId="7FB982E0" w14:textId="77777777" w:rsidR="00F943EB" w:rsidRPr="00CE725D" w:rsidRDefault="00F943EB">
                              <w:pPr>
                                <w:pStyle w:val="EmptyCellLayoutStyle"/>
                                <w:spacing w:after="0" w:line="240" w:lineRule="auto"/>
                                <w:rPr>
                                  <w:rFonts w:ascii="Conduit for Elbkinder Light" w:hAnsi="Conduit for Elbkinder Light"/>
                                </w:rPr>
                              </w:pPr>
                            </w:p>
                          </w:tc>
                          <w:tc>
                            <w:tcPr>
                              <w:tcW w:w="4389" w:type="dxa"/>
                            </w:tcPr>
                            <w:p w14:paraId="0ADEBA93" w14:textId="77777777" w:rsidR="00F943EB" w:rsidRPr="00CE725D" w:rsidRDefault="00F943EB">
                              <w:pPr>
                                <w:pStyle w:val="EmptyCellLayoutStyle"/>
                                <w:spacing w:after="0" w:line="240" w:lineRule="auto"/>
                                <w:rPr>
                                  <w:rFonts w:ascii="Conduit for Elbkinder Light" w:hAnsi="Conduit for Elbkinder Light"/>
                                </w:rPr>
                              </w:pPr>
                            </w:p>
                          </w:tc>
                          <w:tc>
                            <w:tcPr>
                              <w:tcW w:w="287" w:type="dxa"/>
                            </w:tcPr>
                            <w:p w14:paraId="1DA84756" w14:textId="77777777" w:rsidR="00F943EB" w:rsidRPr="00CE725D" w:rsidRDefault="00F943EB">
                              <w:pPr>
                                <w:pStyle w:val="EmptyCellLayoutStyle"/>
                                <w:spacing w:after="0" w:line="240" w:lineRule="auto"/>
                                <w:rPr>
                                  <w:rFonts w:ascii="Conduit for Elbkinder Light" w:hAnsi="Conduit for Elbkinder Light"/>
                                </w:rPr>
                              </w:pPr>
                            </w:p>
                          </w:tc>
                          <w:tc>
                            <w:tcPr>
                              <w:tcW w:w="4946" w:type="dxa"/>
                            </w:tcPr>
                            <w:p w14:paraId="5BC56EFB" w14:textId="77777777" w:rsidR="00F943EB" w:rsidRPr="00CE725D" w:rsidRDefault="00F943EB">
                              <w:pPr>
                                <w:pStyle w:val="EmptyCellLayoutStyle"/>
                                <w:spacing w:after="0" w:line="240" w:lineRule="auto"/>
                                <w:rPr>
                                  <w:rFonts w:ascii="Conduit for Elbkinder Light" w:hAnsi="Conduit for Elbkinder Light"/>
                                </w:rPr>
                              </w:pPr>
                            </w:p>
                          </w:tc>
                          <w:tc>
                            <w:tcPr>
                              <w:tcW w:w="569" w:type="dxa"/>
                            </w:tcPr>
                            <w:p w14:paraId="403F6AA0" w14:textId="77777777" w:rsidR="00F943EB" w:rsidRPr="00CE725D" w:rsidRDefault="00F943EB">
                              <w:pPr>
                                <w:pStyle w:val="EmptyCellLayoutStyle"/>
                                <w:spacing w:after="0" w:line="240" w:lineRule="auto"/>
                                <w:rPr>
                                  <w:rFonts w:ascii="Conduit for Elbkinder Light" w:hAnsi="Conduit for Elbkinder Light"/>
                                </w:rPr>
                              </w:pPr>
                            </w:p>
                          </w:tc>
                        </w:tr>
                      </w:tbl>
                      <w:p w14:paraId="47CB5815" w14:textId="77777777" w:rsidR="00F943EB" w:rsidRPr="00CE725D" w:rsidRDefault="00F943EB">
                        <w:pPr>
                          <w:spacing w:after="0" w:line="240" w:lineRule="auto"/>
                          <w:rPr>
                            <w:rFonts w:ascii="Conduit for Elbkinder Light" w:hAnsi="Conduit for Elbkinder Light"/>
                          </w:rPr>
                        </w:pPr>
                      </w:p>
                    </w:tc>
                    <w:tc>
                      <w:tcPr>
                        <w:tcW w:w="222" w:type="dxa"/>
                      </w:tcPr>
                      <w:p w14:paraId="5EFF063A" w14:textId="77777777" w:rsidR="00F943EB" w:rsidRPr="00CE725D" w:rsidRDefault="00F943EB">
                        <w:pPr>
                          <w:pStyle w:val="EmptyCellLayoutStyle"/>
                          <w:spacing w:after="0" w:line="240" w:lineRule="auto"/>
                          <w:rPr>
                            <w:rFonts w:ascii="Conduit for Elbkinder Light" w:hAnsi="Conduit for Elbkinder Light"/>
                          </w:rPr>
                        </w:pPr>
                      </w:p>
                    </w:tc>
                  </w:tr>
                </w:tbl>
                <w:p w14:paraId="7F6FEE8D" w14:textId="77777777" w:rsidR="00F943EB" w:rsidRPr="00CE725D" w:rsidRDefault="00F943EB">
                  <w:pPr>
                    <w:spacing w:after="0" w:line="240" w:lineRule="auto"/>
                    <w:rPr>
                      <w:rFonts w:ascii="Conduit for Elbkinder Light" w:hAnsi="Conduit for Elbkinder Light"/>
                    </w:rPr>
                  </w:pPr>
                </w:p>
              </w:tc>
            </w:tr>
          </w:tbl>
          <w:p w14:paraId="48D91B2D" w14:textId="77777777" w:rsidR="00F943EB" w:rsidRPr="00CE725D" w:rsidRDefault="00F943EB">
            <w:pPr>
              <w:spacing w:after="0" w:line="240" w:lineRule="auto"/>
              <w:rPr>
                <w:rFonts w:ascii="Conduit for Elbkinder Light" w:hAnsi="Conduit for Elbkinder Light"/>
              </w:rPr>
            </w:pPr>
          </w:p>
        </w:tc>
      </w:tr>
    </w:tbl>
    <w:p w14:paraId="78F99BAF" w14:textId="77777777" w:rsidR="00F943EB" w:rsidRDefault="00C866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431"/>
      </w:tblGrid>
      <w:tr w:rsidR="00F943EB" w14:paraId="61E960C8" w14:textId="77777777">
        <w:tc>
          <w:tcPr>
            <w:tcW w:w="1043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31"/>
            </w:tblGrid>
            <w:tr w:rsidR="00F943EB" w14:paraId="194F03B7" w14:textId="77777777">
              <w:trPr>
                <w:trHeight w:val="5605"/>
              </w:trPr>
              <w:tc>
                <w:tcPr>
                  <w:tcW w:w="1043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431"/>
                  </w:tblGrid>
                  <w:tr w:rsidR="00F943EB" w14:paraId="6463020F" w14:textId="77777777">
                    <w:trPr>
                      <w:trHeight w:val="5605"/>
                    </w:trPr>
                    <w:tc>
                      <w:tcPr>
                        <w:tcW w:w="1043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191"/>
                          <w:gridCol w:w="234"/>
                        </w:tblGrid>
                        <w:tr w:rsidR="00F943EB" w14:paraId="4B154B44" w14:textId="77777777">
                          <w:trPr>
                            <w:trHeight w:val="149"/>
                          </w:trPr>
                          <w:tc>
                            <w:tcPr>
                              <w:tcW w:w="4" w:type="dxa"/>
                            </w:tcPr>
                            <w:p w14:paraId="1AD6930B" w14:textId="77777777" w:rsidR="00F943EB" w:rsidRDefault="00F943EB">
                              <w:pPr>
                                <w:pStyle w:val="EmptyCellLayoutStyle"/>
                                <w:spacing w:after="0" w:line="240" w:lineRule="auto"/>
                              </w:pPr>
                            </w:p>
                          </w:tc>
                          <w:tc>
                            <w:tcPr>
                              <w:tcW w:w="10192" w:type="dxa"/>
                            </w:tcPr>
                            <w:p w14:paraId="34D3DA40" w14:textId="77777777" w:rsidR="00F943EB" w:rsidRDefault="00F943EB">
                              <w:pPr>
                                <w:pStyle w:val="EmptyCellLayoutStyle"/>
                                <w:spacing w:after="0" w:line="240" w:lineRule="auto"/>
                              </w:pPr>
                            </w:p>
                          </w:tc>
                          <w:tc>
                            <w:tcPr>
                              <w:tcW w:w="234" w:type="dxa"/>
                            </w:tcPr>
                            <w:p w14:paraId="3E688724" w14:textId="77777777" w:rsidR="00F943EB" w:rsidRDefault="00F943EB">
                              <w:pPr>
                                <w:pStyle w:val="EmptyCellLayoutStyle"/>
                                <w:spacing w:after="0" w:line="240" w:lineRule="auto"/>
                              </w:pPr>
                            </w:p>
                          </w:tc>
                        </w:tr>
                        <w:tr w:rsidR="00F943EB" w14:paraId="7C0F86C1" w14:textId="77777777">
                          <w:trPr>
                            <w:trHeight w:val="415"/>
                          </w:trPr>
                          <w:tc>
                            <w:tcPr>
                              <w:tcW w:w="4" w:type="dxa"/>
                            </w:tcPr>
                            <w:p w14:paraId="0AF54BB8" w14:textId="77777777" w:rsidR="00F943EB" w:rsidRDefault="00F943EB">
                              <w:pPr>
                                <w:pStyle w:val="EmptyCellLayoutStyle"/>
                                <w:spacing w:after="0" w:line="240" w:lineRule="auto"/>
                              </w:pPr>
                            </w:p>
                          </w:tc>
                          <w:tc>
                            <w:tcPr>
                              <w:tcW w:w="10192" w:type="dxa"/>
                            </w:tcPr>
                            <w:tbl>
                              <w:tblPr>
                                <w:tblW w:w="0" w:type="auto"/>
                                <w:tblCellMar>
                                  <w:left w:w="0" w:type="dxa"/>
                                  <w:right w:w="0" w:type="dxa"/>
                                </w:tblCellMar>
                                <w:tblLook w:val="04A0" w:firstRow="1" w:lastRow="0" w:firstColumn="1" w:lastColumn="0" w:noHBand="0" w:noVBand="1"/>
                              </w:tblPr>
                              <w:tblGrid>
                                <w:gridCol w:w="10191"/>
                              </w:tblGrid>
                              <w:tr w:rsidR="00F943EB" w14:paraId="1B65E8D8" w14:textId="77777777">
                                <w:trPr>
                                  <w:trHeight w:val="337"/>
                                </w:trPr>
                                <w:tc>
                                  <w:tcPr>
                                    <w:tcW w:w="10192" w:type="dxa"/>
                                    <w:tcBorders>
                                      <w:top w:val="nil"/>
                                      <w:left w:val="nil"/>
                                      <w:bottom w:val="nil"/>
                                      <w:right w:val="nil"/>
                                    </w:tcBorders>
                                    <w:tcMar>
                                      <w:top w:w="39" w:type="dxa"/>
                                      <w:left w:w="39" w:type="dxa"/>
                                      <w:bottom w:w="39" w:type="dxa"/>
                                      <w:right w:w="39" w:type="dxa"/>
                                    </w:tcMar>
                                  </w:tcPr>
                                  <w:p w14:paraId="7F66876A" w14:textId="77777777" w:rsidR="00F943EB" w:rsidRDefault="00C866CF">
                                    <w:pPr>
                                      <w:spacing w:after="0" w:line="240" w:lineRule="auto"/>
                                    </w:pPr>
                                    <w:r>
                                      <w:rPr>
                                        <w:rFonts w:ascii="Conduit for Elbkinder Light" w:eastAsia="Conduit for Elbkinder Light" w:hAnsi="Conduit for Elbkinder Light"/>
                                        <w:b/>
                                        <w:color w:val="808080"/>
                                        <w:sz w:val="32"/>
                                      </w:rPr>
                                      <w:t>Merkblatt Datenschutz Art. 13 DSGVO - Einwilligung Eltern</w:t>
                                    </w:r>
                                  </w:p>
                                </w:tc>
                              </w:tr>
                            </w:tbl>
                            <w:p w14:paraId="2FA25959" w14:textId="77777777" w:rsidR="00F943EB" w:rsidRDefault="00F943EB">
                              <w:pPr>
                                <w:spacing w:after="0" w:line="240" w:lineRule="auto"/>
                              </w:pPr>
                            </w:p>
                          </w:tc>
                          <w:tc>
                            <w:tcPr>
                              <w:tcW w:w="234" w:type="dxa"/>
                            </w:tcPr>
                            <w:p w14:paraId="024A6BA0" w14:textId="77777777" w:rsidR="00F943EB" w:rsidRDefault="00F943EB">
                              <w:pPr>
                                <w:pStyle w:val="EmptyCellLayoutStyle"/>
                                <w:spacing w:after="0" w:line="240" w:lineRule="auto"/>
                              </w:pPr>
                            </w:p>
                          </w:tc>
                        </w:tr>
                        <w:tr w:rsidR="00F943EB" w14:paraId="2290B5D7" w14:textId="77777777">
                          <w:trPr>
                            <w:trHeight w:val="34"/>
                          </w:trPr>
                          <w:tc>
                            <w:tcPr>
                              <w:tcW w:w="4" w:type="dxa"/>
                            </w:tcPr>
                            <w:p w14:paraId="7AB18BB4" w14:textId="77777777" w:rsidR="00F943EB" w:rsidRDefault="00F943EB">
                              <w:pPr>
                                <w:pStyle w:val="EmptyCellLayoutStyle"/>
                                <w:spacing w:after="0" w:line="240" w:lineRule="auto"/>
                              </w:pPr>
                            </w:p>
                          </w:tc>
                          <w:tc>
                            <w:tcPr>
                              <w:tcW w:w="10192" w:type="dxa"/>
                            </w:tcPr>
                            <w:p w14:paraId="08497766" w14:textId="77777777" w:rsidR="00F943EB" w:rsidRDefault="00F943EB">
                              <w:pPr>
                                <w:pStyle w:val="EmptyCellLayoutStyle"/>
                                <w:spacing w:after="0" w:line="240" w:lineRule="auto"/>
                              </w:pPr>
                            </w:p>
                          </w:tc>
                          <w:tc>
                            <w:tcPr>
                              <w:tcW w:w="234" w:type="dxa"/>
                            </w:tcPr>
                            <w:p w14:paraId="0576330A" w14:textId="77777777" w:rsidR="00F943EB" w:rsidRDefault="00F943EB">
                              <w:pPr>
                                <w:pStyle w:val="EmptyCellLayoutStyle"/>
                                <w:spacing w:after="0" w:line="240" w:lineRule="auto"/>
                              </w:pPr>
                            </w:p>
                          </w:tc>
                        </w:tr>
                        <w:tr w:rsidR="00B44DD1" w14:paraId="7AB5BED7" w14:textId="77777777" w:rsidTr="00B44DD1">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0"/>
                                <w:gridCol w:w="10010"/>
                              </w:tblGrid>
                              <w:tr w:rsidR="00F943EB" w14:paraId="0D7CE298" w14:textId="77777777">
                                <w:trPr>
                                  <w:trHeight w:val="188"/>
                                </w:trPr>
                                <w:tc>
                                  <w:tcPr>
                                    <w:tcW w:w="420" w:type="dxa"/>
                                    <w:tcBorders>
                                      <w:top w:val="nil"/>
                                      <w:left w:val="nil"/>
                                      <w:bottom w:val="nil"/>
                                      <w:right w:val="nil"/>
                                    </w:tcBorders>
                                    <w:tcMar>
                                      <w:top w:w="19" w:type="dxa"/>
                                      <w:left w:w="39" w:type="dxa"/>
                                      <w:bottom w:w="19" w:type="dxa"/>
                                      <w:right w:w="39" w:type="dxa"/>
                                    </w:tcMar>
                                  </w:tcPr>
                                  <w:p w14:paraId="249CBD38" w14:textId="77777777" w:rsidR="00F943EB" w:rsidRDefault="00C866CF">
                                    <w:pPr>
                                      <w:spacing w:after="0" w:line="240" w:lineRule="auto"/>
                                    </w:pPr>
                                    <w:r>
                                      <w:rPr>
                                        <w:rFonts w:ascii="Conduit for Elbkinder Light" w:eastAsia="Conduit for Elbkinder Light" w:hAnsi="Conduit for Elbkinder Light"/>
                                        <w:b/>
                                        <w:color w:val="000000"/>
                                        <w:sz w:val="22"/>
                                      </w:rPr>
                                      <w:t>1.</w:t>
                                    </w:r>
                                  </w:p>
                                </w:tc>
                                <w:tc>
                                  <w:tcPr>
                                    <w:tcW w:w="10010" w:type="dxa"/>
                                    <w:tcBorders>
                                      <w:top w:val="nil"/>
                                      <w:left w:val="nil"/>
                                      <w:bottom w:val="nil"/>
                                      <w:right w:val="nil"/>
                                    </w:tcBorders>
                                    <w:tcMar>
                                      <w:top w:w="19" w:type="dxa"/>
                                      <w:left w:w="39" w:type="dxa"/>
                                      <w:bottom w:w="19" w:type="dxa"/>
                                      <w:right w:w="39" w:type="dxa"/>
                                    </w:tcMar>
                                  </w:tcPr>
                                  <w:p w14:paraId="2C13C518" w14:textId="77777777" w:rsidR="00F943EB" w:rsidRDefault="00C866CF">
                                    <w:pPr>
                                      <w:spacing w:after="0" w:line="240" w:lineRule="auto"/>
                                    </w:pPr>
                                    <w:r>
                                      <w:rPr>
                                        <w:rFonts w:ascii="Conduit for Elbkinder Light" w:eastAsia="Conduit for Elbkinder Light" w:hAnsi="Conduit for Elbkinder Light"/>
                                        <w:b/>
                                        <w:color w:val="000000"/>
                                        <w:sz w:val="22"/>
                                      </w:rPr>
                                      <w:t>Der Verantwortliche für die Verarbeitung von personenbezogenen Daten</w:t>
                                    </w:r>
                                  </w:p>
                                </w:tc>
                              </w:tr>
                              <w:tr w:rsidR="00B44DD1" w14:paraId="2247EB43"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0B0D8F87" w14:textId="77777777" w:rsidR="00F943EB" w:rsidRDefault="00C866CF">
                                    <w:pPr>
                                      <w:spacing w:after="0" w:line="240" w:lineRule="auto"/>
                                    </w:pPr>
                                    <w:r>
                                      <w:rPr>
                                        <w:rFonts w:ascii="Conduit for Elbkinder Light" w:eastAsia="Conduit for Elbkinder Light" w:hAnsi="Conduit for Elbkinder Light"/>
                                        <w:color w:val="000000"/>
                                        <w:sz w:val="22"/>
                                      </w:rPr>
                                      <w:t>Der Schutz und die Sicherheit Ihrer persönlichen Daten und denen Ihres Kindes ist uns ein wichtiges Anliegen. Wir, die</w:t>
                                    </w:r>
                                    <w:r>
                                      <w:rPr>
                                        <w:rFonts w:ascii="Conduit for Elbkinder Light" w:eastAsia="Conduit for Elbkinder Light" w:hAnsi="Conduit for Elbkinder Light"/>
                                        <w:color w:val="000000"/>
                                        <w:sz w:val="22"/>
                                      </w:rPr>
                                      <w:br/>
                                    </w:r>
                                    <w:r>
                                      <w:rPr>
                                        <w:rFonts w:ascii="Conduit for Elbkinder Light" w:eastAsia="Conduit for Elbkinder Light" w:hAnsi="Conduit for Elbkinder Light"/>
                                        <w:color w:val="000000"/>
                                        <w:sz w:val="22"/>
                                      </w:rPr>
                                      <w:br/>
                                    </w:r>
                                    <w:r>
                                      <w:rPr>
                                        <w:rFonts w:ascii="Conduit for Elbkinder Light" w:eastAsia="Conduit for Elbkinder Light" w:hAnsi="Conduit for Elbkinder Light"/>
                                        <w:b/>
                                        <w:color w:val="000000"/>
                                        <w:sz w:val="22"/>
                                      </w:rPr>
                                      <w:t>Elbkinder Vereinigung Hamburger Kitas gGmbH</w:t>
                                    </w:r>
                                    <w:r>
                                      <w:rPr>
                                        <w:rFonts w:ascii="Conduit for Elbkinder Light" w:eastAsia="Conduit for Elbkinder Light" w:hAnsi="Conduit for Elbkinder Light"/>
                                        <w:color w:val="000000"/>
                                        <w:sz w:val="22"/>
                                      </w:rPr>
                                      <w:t>, im Folgenden Elbkinder genannt,</w:t>
                                    </w:r>
                                    <w:r>
                                      <w:rPr>
                                        <w:rFonts w:ascii="Conduit for Elbkinder Light" w:eastAsia="Conduit for Elbkinder Light" w:hAnsi="Conduit for Elbkinder Light"/>
                                        <w:color w:val="000000"/>
                                        <w:sz w:val="22"/>
                                      </w:rPr>
                                      <w:br/>
                                      <w:t>Oberstraße 14 b, 20144 Hamburg</w:t>
                                    </w:r>
                                    <w:r>
                                      <w:rPr>
                                        <w:rFonts w:ascii="Conduit for Elbkinder Light" w:eastAsia="Conduit for Elbkinder Light" w:hAnsi="Conduit for Elbkinder Light"/>
                                        <w:color w:val="000000"/>
                                        <w:sz w:val="22"/>
                                      </w:rPr>
                                      <w:br/>
                                      <w:t>Tel.: 040 / 42 109 – 0,</w:t>
                                    </w:r>
                                    <w:r>
                                      <w:rPr>
                                        <w:rFonts w:ascii="Conduit for Elbkinder Light" w:eastAsia="Conduit for Elbkinder Light" w:hAnsi="Conduit for Elbkinder Light"/>
                                        <w:color w:val="000000"/>
                                        <w:sz w:val="22"/>
                                      </w:rPr>
                                      <w:br/>
                                    </w:r>
                                    <w:r>
                                      <w:rPr>
                                        <w:rFonts w:ascii="Conduit for Elbkinder Light" w:eastAsia="Conduit for Elbkinder Light" w:hAnsi="Conduit for Elbkinder Light"/>
                                        <w:color w:val="000000"/>
                                        <w:sz w:val="22"/>
                                      </w:rPr>
                                      <w:br/>
                                      <w:t>möchten Sie nach Artikel 13 der EU Datenschutz-Grundverordnung (DSGVO) über die Verarbeitung der personenbezogenen Daten informieren.</w:t>
                                    </w:r>
                                  </w:p>
                                </w:tc>
                              </w:tr>
                              <w:tr w:rsidR="00F943EB" w14:paraId="7324458E" w14:textId="77777777">
                                <w:trPr>
                                  <w:trHeight w:val="7"/>
                                </w:trPr>
                                <w:tc>
                                  <w:tcPr>
                                    <w:tcW w:w="420" w:type="dxa"/>
                                    <w:tcBorders>
                                      <w:top w:val="nil"/>
                                      <w:left w:val="nil"/>
                                      <w:bottom w:val="nil"/>
                                      <w:right w:val="nil"/>
                                    </w:tcBorders>
                                    <w:tcMar>
                                      <w:top w:w="39" w:type="dxa"/>
                                      <w:left w:w="39" w:type="dxa"/>
                                      <w:bottom w:w="39" w:type="dxa"/>
                                      <w:right w:w="39" w:type="dxa"/>
                                    </w:tcMar>
                                  </w:tcPr>
                                  <w:p w14:paraId="3C192C2D" w14:textId="77777777" w:rsidR="00F943EB" w:rsidRDefault="00F943EB">
                                    <w:pPr>
                                      <w:spacing w:after="0" w:line="240" w:lineRule="auto"/>
                                    </w:pPr>
                                  </w:p>
                                </w:tc>
                                <w:tc>
                                  <w:tcPr>
                                    <w:tcW w:w="10010" w:type="dxa"/>
                                    <w:tcBorders>
                                      <w:top w:val="nil"/>
                                      <w:left w:val="nil"/>
                                      <w:bottom w:val="nil"/>
                                      <w:right w:val="nil"/>
                                    </w:tcBorders>
                                    <w:tcMar>
                                      <w:top w:w="39" w:type="dxa"/>
                                      <w:left w:w="39" w:type="dxa"/>
                                      <w:bottom w:w="39" w:type="dxa"/>
                                      <w:right w:w="39" w:type="dxa"/>
                                    </w:tcMar>
                                  </w:tcPr>
                                  <w:p w14:paraId="2CC09516" w14:textId="77777777" w:rsidR="00F943EB" w:rsidRDefault="00F943EB">
                                    <w:pPr>
                                      <w:spacing w:after="0" w:line="240" w:lineRule="auto"/>
                                    </w:pPr>
                                  </w:p>
                                </w:tc>
                              </w:tr>
                              <w:tr w:rsidR="00F943EB" w14:paraId="12B99230" w14:textId="77777777">
                                <w:trPr>
                                  <w:trHeight w:val="188"/>
                                </w:trPr>
                                <w:tc>
                                  <w:tcPr>
                                    <w:tcW w:w="420" w:type="dxa"/>
                                    <w:tcBorders>
                                      <w:top w:val="nil"/>
                                      <w:left w:val="nil"/>
                                      <w:bottom w:val="nil"/>
                                      <w:right w:val="nil"/>
                                    </w:tcBorders>
                                    <w:tcMar>
                                      <w:top w:w="19" w:type="dxa"/>
                                      <w:left w:w="39" w:type="dxa"/>
                                      <w:bottom w:w="19" w:type="dxa"/>
                                      <w:right w:w="39" w:type="dxa"/>
                                    </w:tcMar>
                                  </w:tcPr>
                                  <w:p w14:paraId="518D4D40" w14:textId="77777777" w:rsidR="00F943EB" w:rsidRDefault="00C866CF">
                                    <w:pPr>
                                      <w:spacing w:after="0" w:line="240" w:lineRule="auto"/>
                                    </w:pPr>
                                    <w:r>
                                      <w:rPr>
                                        <w:rFonts w:ascii="Conduit for Elbkinder Light" w:eastAsia="Conduit for Elbkinder Light" w:hAnsi="Conduit for Elbkinder Light"/>
                                        <w:b/>
                                        <w:color w:val="000000"/>
                                        <w:sz w:val="22"/>
                                      </w:rPr>
                                      <w:t>2.</w:t>
                                    </w:r>
                                  </w:p>
                                </w:tc>
                                <w:tc>
                                  <w:tcPr>
                                    <w:tcW w:w="10010" w:type="dxa"/>
                                    <w:tcBorders>
                                      <w:top w:val="nil"/>
                                      <w:left w:val="nil"/>
                                      <w:bottom w:val="nil"/>
                                      <w:right w:val="nil"/>
                                    </w:tcBorders>
                                    <w:tcMar>
                                      <w:top w:w="19" w:type="dxa"/>
                                      <w:left w:w="39" w:type="dxa"/>
                                      <w:bottom w:w="19" w:type="dxa"/>
                                      <w:right w:w="39" w:type="dxa"/>
                                    </w:tcMar>
                                  </w:tcPr>
                                  <w:p w14:paraId="34D9630C" w14:textId="77777777" w:rsidR="00F943EB" w:rsidRDefault="00C866CF">
                                    <w:pPr>
                                      <w:spacing w:after="0" w:line="240" w:lineRule="auto"/>
                                    </w:pPr>
                                    <w:r>
                                      <w:rPr>
                                        <w:rFonts w:ascii="Conduit for Elbkinder Light" w:eastAsia="Conduit for Elbkinder Light" w:hAnsi="Conduit for Elbkinder Light"/>
                                        <w:b/>
                                        <w:color w:val="000000"/>
                                        <w:sz w:val="22"/>
                                      </w:rPr>
                                      <w:t>Betrieblicher Datenschutzbeauftragter</w:t>
                                    </w:r>
                                  </w:p>
                                </w:tc>
                              </w:tr>
                              <w:tr w:rsidR="00B44DD1" w14:paraId="083DD2FE"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7429F235" w14:textId="77777777" w:rsidR="00F943EB" w:rsidRDefault="00C866CF">
                                    <w:pPr>
                                      <w:spacing w:after="0" w:line="240" w:lineRule="auto"/>
                                    </w:pPr>
                                    <w:r>
                                      <w:rPr>
                                        <w:rFonts w:ascii="Conduit for Elbkinder Light" w:eastAsia="Conduit for Elbkinder Light" w:hAnsi="Conduit for Elbkinder Light"/>
                                        <w:color w:val="000000"/>
                                        <w:sz w:val="22"/>
                                      </w:rPr>
                                      <w:t>Bei Fragen zum Datenschutz wenden Sie sich bitte an den betrieblichen Datenschutzbeauftragten in der Zentrale:</w:t>
                                    </w:r>
                                  </w:p>
                                </w:tc>
                              </w:tr>
                              <w:tr w:rsidR="00B44DD1" w14:paraId="51A73ED5"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46D417F0" w14:textId="77777777" w:rsidR="00F943EB" w:rsidRDefault="00C866CF">
                                    <w:pPr>
                                      <w:spacing w:after="0" w:line="240" w:lineRule="auto"/>
                                      <w:jc w:val="center"/>
                                    </w:pPr>
                                    <w:r>
                                      <w:rPr>
                                        <w:rFonts w:ascii="Conduit for Elbkinder Light" w:eastAsia="Conduit for Elbkinder Light" w:hAnsi="Conduit for Elbkinder Light"/>
                                        <w:color w:val="000000"/>
                                        <w:sz w:val="22"/>
                                      </w:rPr>
                                      <w:t>Betrieblicher Datenschutzbeauftragter</w:t>
                                    </w:r>
                                    <w:r>
                                      <w:rPr>
                                        <w:rFonts w:ascii="Conduit for Elbkinder Light" w:eastAsia="Conduit for Elbkinder Light" w:hAnsi="Conduit for Elbkinder Light"/>
                                        <w:color w:val="000000"/>
                                        <w:sz w:val="22"/>
                                      </w:rPr>
                                      <w:br/>
                                      <w:t>Oberstraße 14b, 20144 Hamburg</w:t>
                                    </w:r>
                                    <w:r>
                                      <w:rPr>
                                        <w:rFonts w:ascii="Conduit for Elbkinder Light" w:eastAsia="Conduit for Elbkinder Light" w:hAnsi="Conduit for Elbkinder Light"/>
                                        <w:color w:val="000000"/>
                                        <w:sz w:val="22"/>
                                      </w:rPr>
                                      <w:br/>
                                      <w:t>Tel.: 040 / 42 109 – 275, Fax: 040 / 42 109 - 291</w:t>
                                    </w:r>
                                    <w:r>
                                      <w:rPr>
                                        <w:rFonts w:ascii="Conduit for Elbkinder Light" w:eastAsia="Conduit for Elbkinder Light" w:hAnsi="Conduit for Elbkinder Light"/>
                                        <w:color w:val="000000"/>
                                        <w:sz w:val="22"/>
                                      </w:rPr>
                                      <w:br/>
                                      <w:t>E-Mail: datenschutzbeauftragter@elbkinder-kitas.de</w:t>
                                    </w:r>
                                  </w:p>
                                </w:tc>
                              </w:tr>
                              <w:tr w:rsidR="00B44DD1" w14:paraId="78DA1BEC" w14:textId="77777777" w:rsidTr="00B44DD1">
                                <w:trPr>
                                  <w:trHeight w:val="7"/>
                                </w:trPr>
                                <w:tc>
                                  <w:tcPr>
                                    <w:tcW w:w="420" w:type="dxa"/>
                                    <w:gridSpan w:val="2"/>
                                    <w:tcBorders>
                                      <w:top w:val="nil"/>
                                      <w:left w:val="nil"/>
                                      <w:bottom w:val="nil"/>
                                      <w:right w:val="nil"/>
                                    </w:tcBorders>
                                    <w:tcMar>
                                      <w:top w:w="39" w:type="dxa"/>
                                      <w:left w:w="39" w:type="dxa"/>
                                      <w:bottom w:w="39" w:type="dxa"/>
                                      <w:right w:w="39" w:type="dxa"/>
                                    </w:tcMar>
                                  </w:tcPr>
                                  <w:p w14:paraId="182259C2" w14:textId="77777777" w:rsidR="00F943EB" w:rsidRDefault="00F943EB">
                                    <w:pPr>
                                      <w:spacing w:after="0" w:line="240" w:lineRule="auto"/>
                                    </w:pPr>
                                  </w:p>
                                </w:tc>
                              </w:tr>
                              <w:tr w:rsidR="00F943EB" w14:paraId="697D54DF" w14:textId="77777777">
                                <w:trPr>
                                  <w:trHeight w:val="188"/>
                                </w:trPr>
                                <w:tc>
                                  <w:tcPr>
                                    <w:tcW w:w="420" w:type="dxa"/>
                                    <w:tcBorders>
                                      <w:top w:val="nil"/>
                                      <w:left w:val="nil"/>
                                      <w:bottom w:val="nil"/>
                                      <w:right w:val="nil"/>
                                    </w:tcBorders>
                                    <w:tcMar>
                                      <w:top w:w="19" w:type="dxa"/>
                                      <w:left w:w="39" w:type="dxa"/>
                                      <w:bottom w:w="19" w:type="dxa"/>
                                      <w:right w:w="39" w:type="dxa"/>
                                    </w:tcMar>
                                  </w:tcPr>
                                  <w:p w14:paraId="626E32A1" w14:textId="77777777" w:rsidR="00F943EB" w:rsidRDefault="00C866CF">
                                    <w:pPr>
                                      <w:spacing w:after="0" w:line="240" w:lineRule="auto"/>
                                    </w:pPr>
                                    <w:r>
                                      <w:rPr>
                                        <w:rFonts w:ascii="Conduit for Elbkinder Light" w:eastAsia="Conduit for Elbkinder Light" w:hAnsi="Conduit for Elbkinder Light"/>
                                        <w:b/>
                                        <w:color w:val="000000"/>
                                        <w:sz w:val="22"/>
                                      </w:rPr>
                                      <w:t>3.</w:t>
                                    </w:r>
                                  </w:p>
                                </w:tc>
                                <w:tc>
                                  <w:tcPr>
                                    <w:tcW w:w="10010" w:type="dxa"/>
                                    <w:tcBorders>
                                      <w:top w:val="nil"/>
                                      <w:left w:val="nil"/>
                                      <w:bottom w:val="nil"/>
                                      <w:right w:val="nil"/>
                                    </w:tcBorders>
                                    <w:tcMar>
                                      <w:top w:w="19" w:type="dxa"/>
                                      <w:left w:w="39" w:type="dxa"/>
                                      <w:bottom w:w="19" w:type="dxa"/>
                                      <w:right w:w="39" w:type="dxa"/>
                                    </w:tcMar>
                                  </w:tcPr>
                                  <w:p w14:paraId="38993B1B" w14:textId="77777777" w:rsidR="00F943EB" w:rsidRDefault="00C866CF">
                                    <w:pPr>
                                      <w:spacing w:after="0" w:line="240" w:lineRule="auto"/>
                                    </w:pPr>
                                    <w:r>
                                      <w:rPr>
                                        <w:rFonts w:ascii="Conduit for Elbkinder Light" w:eastAsia="Conduit for Elbkinder Light" w:hAnsi="Conduit for Elbkinder Light"/>
                                        <w:b/>
                                        <w:color w:val="000000"/>
                                        <w:sz w:val="22"/>
                                      </w:rPr>
                                      <w:t>Zweck der Verarbeitung</w:t>
                                    </w:r>
                                  </w:p>
                                </w:tc>
                              </w:tr>
                              <w:tr w:rsidR="00B44DD1" w14:paraId="6167CEE1"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082DD598" w14:textId="77777777" w:rsidR="00F943EB" w:rsidRDefault="00C866CF">
                                    <w:pPr>
                                      <w:spacing w:after="0" w:line="240" w:lineRule="auto"/>
                                    </w:pPr>
                                    <w:r>
                                      <w:rPr>
                                        <w:rFonts w:ascii="Conduit for Elbkinder Light" w:eastAsia="Conduit for Elbkinder Light" w:hAnsi="Conduit for Elbkinder Light"/>
                                        <w:color w:val="000000"/>
                                        <w:sz w:val="22"/>
                                      </w:rPr>
                                      <w:t>Zur Durchführung des Betreuungsvertrages Ihres Kindes müssen wir personenbezogene Daten verarbeiten. Über die Kategorien der Daten und die Rechtsgrundlagen der Erhebung können Sie sich unter</w:t>
                                    </w:r>
                                    <w:r>
                                      <w:rPr>
                                        <w:rFonts w:ascii="Conduit for Elbkinder Light" w:eastAsia="Conduit for Elbkinder Light" w:hAnsi="Conduit for Elbkinder Light"/>
                                        <w:color w:val="000000"/>
                                        <w:sz w:val="22"/>
                                      </w:rPr>
                                      <w:br/>
                                      <w:t>https://www.elbkinder-kitas.de/de/ueber_uns/datenschutz/index.html informieren</w:t>
                                    </w:r>
                                  </w:p>
                                </w:tc>
                              </w:tr>
                              <w:tr w:rsidR="00F943EB" w14:paraId="18940368" w14:textId="77777777">
                                <w:trPr>
                                  <w:trHeight w:val="7"/>
                                </w:trPr>
                                <w:tc>
                                  <w:tcPr>
                                    <w:tcW w:w="420" w:type="dxa"/>
                                    <w:tcBorders>
                                      <w:top w:val="nil"/>
                                      <w:left w:val="nil"/>
                                      <w:bottom w:val="nil"/>
                                      <w:right w:val="nil"/>
                                    </w:tcBorders>
                                    <w:tcMar>
                                      <w:top w:w="39" w:type="dxa"/>
                                      <w:left w:w="39" w:type="dxa"/>
                                      <w:bottom w:w="39" w:type="dxa"/>
                                      <w:right w:w="39" w:type="dxa"/>
                                    </w:tcMar>
                                  </w:tcPr>
                                  <w:p w14:paraId="66788373" w14:textId="77777777" w:rsidR="00F943EB" w:rsidRDefault="00F943EB">
                                    <w:pPr>
                                      <w:spacing w:after="0" w:line="240" w:lineRule="auto"/>
                                    </w:pPr>
                                  </w:p>
                                </w:tc>
                                <w:tc>
                                  <w:tcPr>
                                    <w:tcW w:w="10010" w:type="dxa"/>
                                    <w:tcBorders>
                                      <w:top w:val="nil"/>
                                      <w:left w:val="nil"/>
                                      <w:bottom w:val="nil"/>
                                      <w:right w:val="nil"/>
                                    </w:tcBorders>
                                    <w:tcMar>
                                      <w:top w:w="39" w:type="dxa"/>
                                      <w:left w:w="39" w:type="dxa"/>
                                      <w:bottom w:w="39" w:type="dxa"/>
                                      <w:right w:w="39" w:type="dxa"/>
                                    </w:tcMar>
                                  </w:tcPr>
                                  <w:p w14:paraId="3857BA54" w14:textId="77777777" w:rsidR="00F943EB" w:rsidRDefault="00F943EB">
                                    <w:pPr>
                                      <w:spacing w:after="0" w:line="240" w:lineRule="auto"/>
                                    </w:pPr>
                                  </w:p>
                                </w:tc>
                              </w:tr>
                              <w:tr w:rsidR="00F943EB" w14:paraId="5615C237" w14:textId="77777777">
                                <w:trPr>
                                  <w:trHeight w:val="188"/>
                                </w:trPr>
                                <w:tc>
                                  <w:tcPr>
                                    <w:tcW w:w="420" w:type="dxa"/>
                                    <w:tcBorders>
                                      <w:top w:val="nil"/>
                                      <w:left w:val="nil"/>
                                      <w:bottom w:val="nil"/>
                                      <w:right w:val="nil"/>
                                    </w:tcBorders>
                                    <w:tcMar>
                                      <w:top w:w="19" w:type="dxa"/>
                                      <w:left w:w="39" w:type="dxa"/>
                                      <w:bottom w:w="19" w:type="dxa"/>
                                      <w:right w:w="39" w:type="dxa"/>
                                    </w:tcMar>
                                  </w:tcPr>
                                  <w:p w14:paraId="01536CED" w14:textId="77777777" w:rsidR="00F943EB" w:rsidRDefault="00C866CF">
                                    <w:pPr>
                                      <w:spacing w:after="0" w:line="240" w:lineRule="auto"/>
                                    </w:pPr>
                                    <w:r>
                                      <w:rPr>
                                        <w:rFonts w:ascii="Conduit for Elbkinder Light" w:eastAsia="Conduit for Elbkinder Light" w:hAnsi="Conduit for Elbkinder Light"/>
                                        <w:b/>
                                        <w:color w:val="000000"/>
                                        <w:sz w:val="22"/>
                                      </w:rPr>
                                      <w:t>4.</w:t>
                                    </w:r>
                                  </w:p>
                                </w:tc>
                                <w:tc>
                                  <w:tcPr>
                                    <w:tcW w:w="10010" w:type="dxa"/>
                                    <w:tcBorders>
                                      <w:top w:val="nil"/>
                                      <w:left w:val="nil"/>
                                      <w:bottom w:val="nil"/>
                                      <w:right w:val="nil"/>
                                    </w:tcBorders>
                                    <w:tcMar>
                                      <w:top w:w="19" w:type="dxa"/>
                                      <w:left w:w="39" w:type="dxa"/>
                                      <w:bottom w:w="19" w:type="dxa"/>
                                      <w:right w:w="39" w:type="dxa"/>
                                    </w:tcMar>
                                  </w:tcPr>
                                  <w:p w14:paraId="78865FCA" w14:textId="77777777" w:rsidR="00F943EB" w:rsidRDefault="00C866CF">
                                    <w:pPr>
                                      <w:spacing w:after="0" w:line="240" w:lineRule="auto"/>
                                    </w:pPr>
                                    <w:r>
                                      <w:rPr>
                                        <w:rFonts w:ascii="Conduit for Elbkinder Light" w:eastAsia="Conduit for Elbkinder Light" w:hAnsi="Conduit for Elbkinder Light"/>
                                        <w:b/>
                                        <w:color w:val="000000"/>
                                        <w:sz w:val="22"/>
                                      </w:rPr>
                                      <w:t>Empfänger</w:t>
                                    </w:r>
                                  </w:p>
                                </w:tc>
                              </w:tr>
                              <w:tr w:rsidR="00B44DD1" w14:paraId="7C494C05"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1BC8AAB3" w14:textId="77777777" w:rsidR="00F943EB" w:rsidRDefault="00C866CF">
                                    <w:pPr>
                                      <w:spacing w:after="0" w:line="240" w:lineRule="auto"/>
                                    </w:pPr>
                                    <w:r>
                                      <w:rPr>
                                        <w:rFonts w:ascii="Conduit for Elbkinder Light" w:eastAsia="Conduit for Elbkinder Light" w:hAnsi="Conduit for Elbkinder Light"/>
                                        <w:color w:val="000000"/>
                                        <w:sz w:val="22"/>
                                      </w:rPr>
                                      <w:t>Aufgrund gesetzlicher Vorgaben leiten wir personenbezogene Daten weiter. Über die weitergeleiteten Daten und die Empfänger können Sie sich unter https://www.elbkinder-kitas.de/de/ueber_uns/datenschutz/index.html informieren.</w:t>
                                    </w:r>
                                  </w:p>
                                </w:tc>
                              </w:tr>
                              <w:tr w:rsidR="00F943EB" w14:paraId="6D990785" w14:textId="77777777">
                                <w:trPr>
                                  <w:trHeight w:val="7"/>
                                </w:trPr>
                                <w:tc>
                                  <w:tcPr>
                                    <w:tcW w:w="420" w:type="dxa"/>
                                    <w:tcBorders>
                                      <w:top w:val="nil"/>
                                      <w:left w:val="nil"/>
                                      <w:bottom w:val="nil"/>
                                      <w:right w:val="nil"/>
                                    </w:tcBorders>
                                    <w:tcMar>
                                      <w:top w:w="39" w:type="dxa"/>
                                      <w:left w:w="39" w:type="dxa"/>
                                      <w:bottom w:w="39" w:type="dxa"/>
                                      <w:right w:w="39" w:type="dxa"/>
                                    </w:tcMar>
                                  </w:tcPr>
                                  <w:p w14:paraId="22F66875" w14:textId="77777777" w:rsidR="00F943EB" w:rsidRDefault="00F943EB">
                                    <w:pPr>
                                      <w:spacing w:after="0" w:line="240" w:lineRule="auto"/>
                                    </w:pPr>
                                  </w:p>
                                </w:tc>
                                <w:tc>
                                  <w:tcPr>
                                    <w:tcW w:w="10010" w:type="dxa"/>
                                    <w:tcBorders>
                                      <w:top w:val="nil"/>
                                      <w:left w:val="nil"/>
                                      <w:bottom w:val="nil"/>
                                      <w:right w:val="nil"/>
                                    </w:tcBorders>
                                    <w:tcMar>
                                      <w:top w:w="39" w:type="dxa"/>
                                      <w:left w:w="39" w:type="dxa"/>
                                      <w:bottom w:w="39" w:type="dxa"/>
                                      <w:right w:w="39" w:type="dxa"/>
                                    </w:tcMar>
                                  </w:tcPr>
                                  <w:p w14:paraId="62122818" w14:textId="77777777" w:rsidR="00F943EB" w:rsidRDefault="00F943EB">
                                    <w:pPr>
                                      <w:spacing w:after="0" w:line="240" w:lineRule="auto"/>
                                    </w:pPr>
                                  </w:p>
                                </w:tc>
                              </w:tr>
                              <w:tr w:rsidR="00F943EB" w14:paraId="705BEB57" w14:textId="77777777">
                                <w:trPr>
                                  <w:trHeight w:val="188"/>
                                </w:trPr>
                                <w:tc>
                                  <w:tcPr>
                                    <w:tcW w:w="420" w:type="dxa"/>
                                    <w:tcBorders>
                                      <w:top w:val="nil"/>
                                      <w:left w:val="nil"/>
                                      <w:bottom w:val="nil"/>
                                      <w:right w:val="nil"/>
                                    </w:tcBorders>
                                    <w:tcMar>
                                      <w:top w:w="19" w:type="dxa"/>
                                      <w:left w:w="39" w:type="dxa"/>
                                      <w:bottom w:w="19" w:type="dxa"/>
                                      <w:right w:w="39" w:type="dxa"/>
                                    </w:tcMar>
                                  </w:tcPr>
                                  <w:p w14:paraId="22C25B40" w14:textId="77777777" w:rsidR="00F943EB" w:rsidRDefault="00C866CF">
                                    <w:pPr>
                                      <w:spacing w:after="0" w:line="240" w:lineRule="auto"/>
                                    </w:pPr>
                                    <w:r>
                                      <w:rPr>
                                        <w:rFonts w:ascii="Conduit for Elbkinder Light" w:eastAsia="Conduit for Elbkinder Light" w:hAnsi="Conduit for Elbkinder Light"/>
                                        <w:b/>
                                        <w:color w:val="000000"/>
                                        <w:sz w:val="22"/>
                                      </w:rPr>
                                      <w:t>5.</w:t>
                                    </w:r>
                                  </w:p>
                                </w:tc>
                                <w:tc>
                                  <w:tcPr>
                                    <w:tcW w:w="10010" w:type="dxa"/>
                                    <w:tcBorders>
                                      <w:top w:val="nil"/>
                                      <w:left w:val="nil"/>
                                      <w:bottom w:val="nil"/>
                                      <w:right w:val="nil"/>
                                    </w:tcBorders>
                                    <w:tcMar>
                                      <w:top w:w="19" w:type="dxa"/>
                                      <w:left w:w="39" w:type="dxa"/>
                                      <w:bottom w:w="19" w:type="dxa"/>
                                      <w:right w:w="39" w:type="dxa"/>
                                    </w:tcMar>
                                  </w:tcPr>
                                  <w:p w14:paraId="15336950" w14:textId="77777777" w:rsidR="00F943EB" w:rsidRDefault="00C866CF">
                                    <w:pPr>
                                      <w:spacing w:after="0" w:line="240" w:lineRule="auto"/>
                                    </w:pPr>
                                    <w:r>
                                      <w:rPr>
                                        <w:rFonts w:ascii="Conduit for Elbkinder Light" w:eastAsia="Conduit for Elbkinder Light" w:hAnsi="Conduit for Elbkinder Light"/>
                                        <w:b/>
                                        <w:color w:val="000000"/>
                                        <w:sz w:val="22"/>
                                      </w:rPr>
                                      <w:t>Dauer der Verarbeitung</w:t>
                                    </w:r>
                                  </w:p>
                                </w:tc>
                              </w:tr>
                              <w:tr w:rsidR="00B44DD1" w14:paraId="3896767C"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11605B2D" w14:textId="77777777" w:rsidR="00F943EB" w:rsidRDefault="00C866CF">
                                    <w:pPr>
                                      <w:spacing w:after="0" w:line="240" w:lineRule="auto"/>
                                    </w:pPr>
                                    <w:r>
                                      <w:rPr>
                                        <w:rFonts w:ascii="Conduit for Elbkinder Light" w:eastAsia="Conduit for Elbkinder Light" w:hAnsi="Conduit for Elbkinder Light"/>
                                        <w:color w:val="000000"/>
                                        <w:sz w:val="22"/>
                                      </w:rPr>
                                      <w:t>Die Daten werden grundsätzlich so lange verarbeitet, wie es für den Zweck, für den sie erhoben worden sind, erforderlich ist oder eine gesetzliche Aufbewahrungsfrist es vorschreibt. Über die Löschungsfristen können Sie sich unter https://www.elbkinder-kitas.de/de/ueber_uns/datenschutz/index.html informieren.</w:t>
                                    </w:r>
                                  </w:p>
                                </w:tc>
                              </w:tr>
                              <w:tr w:rsidR="00F943EB" w14:paraId="50885BD0" w14:textId="77777777">
                                <w:trPr>
                                  <w:trHeight w:val="7"/>
                                </w:trPr>
                                <w:tc>
                                  <w:tcPr>
                                    <w:tcW w:w="420" w:type="dxa"/>
                                    <w:tcBorders>
                                      <w:top w:val="nil"/>
                                      <w:left w:val="nil"/>
                                      <w:bottom w:val="nil"/>
                                      <w:right w:val="nil"/>
                                    </w:tcBorders>
                                    <w:tcMar>
                                      <w:top w:w="39" w:type="dxa"/>
                                      <w:left w:w="39" w:type="dxa"/>
                                      <w:bottom w:w="39" w:type="dxa"/>
                                      <w:right w:w="39" w:type="dxa"/>
                                    </w:tcMar>
                                  </w:tcPr>
                                  <w:p w14:paraId="7F4C422B" w14:textId="77777777" w:rsidR="00F943EB" w:rsidRDefault="00F943EB">
                                    <w:pPr>
                                      <w:spacing w:after="0" w:line="240" w:lineRule="auto"/>
                                    </w:pPr>
                                  </w:p>
                                </w:tc>
                                <w:tc>
                                  <w:tcPr>
                                    <w:tcW w:w="10010" w:type="dxa"/>
                                    <w:tcBorders>
                                      <w:top w:val="nil"/>
                                      <w:left w:val="nil"/>
                                      <w:bottom w:val="nil"/>
                                      <w:right w:val="nil"/>
                                    </w:tcBorders>
                                    <w:tcMar>
                                      <w:top w:w="39" w:type="dxa"/>
                                      <w:left w:w="39" w:type="dxa"/>
                                      <w:bottom w:w="39" w:type="dxa"/>
                                      <w:right w:w="39" w:type="dxa"/>
                                    </w:tcMar>
                                  </w:tcPr>
                                  <w:p w14:paraId="2B9364A2" w14:textId="77777777" w:rsidR="00F943EB" w:rsidRDefault="00F943EB">
                                    <w:pPr>
                                      <w:spacing w:after="0" w:line="240" w:lineRule="auto"/>
                                    </w:pPr>
                                  </w:p>
                                </w:tc>
                              </w:tr>
                              <w:tr w:rsidR="00F943EB" w14:paraId="36ECC7BD" w14:textId="77777777">
                                <w:trPr>
                                  <w:trHeight w:val="188"/>
                                </w:trPr>
                                <w:tc>
                                  <w:tcPr>
                                    <w:tcW w:w="420" w:type="dxa"/>
                                    <w:tcBorders>
                                      <w:top w:val="nil"/>
                                      <w:left w:val="nil"/>
                                      <w:bottom w:val="nil"/>
                                      <w:right w:val="nil"/>
                                    </w:tcBorders>
                                    <w:tcMar>
                                      <w:top w:w="19" w:type="dxa"/>
                                      <w:left w:w="39" w:type="dxa"/>
                                      <w:bottom w:w="19" w:type="dxa"/>
                                      <w:right w:w="39" w:type="dxa"/>
                                    </w:tcMar>
                                  </w:tcPr>
                                  <w:p w14:paraId="1A3726E9" w14:textId="77777777" w:rsidR="00F943EB" w:rsidRDefault="00C866CF">
                                    <w:pPr>
                                      <w:spacing w:after="0" w:line="240" w:lineRule="auto"/>
                                    </w:pPr>
                                    <w:r>
                                      <w:rPr>
                                        <w:rFonts w:ascii="Conduit for Elbkinder Light" w:eastAsia="Conduit for Elbkinder Light" w:hAnsi="Conduit for Elbkinder Light"/>
                                        <w:b/>
                                        <w:color w:val="000000"/>
                                        <w:sz w:val="22"/>
                                      </w:rPr>
                                      <w:t>6.</w:t>
                                    </w:r>
                                  </w:p>
                                </w:tc>
                                <w:tc>
                                  <w:tcPr>
                                    <w:tcW w:w="10010" w:type="dxa"/>
                                    <w:tcBorders>
                                      <w:top w:val="nil"/>
                                      <w:left w:val="nil"/>
                                      <w:bottom w:val="nil"/>
                                      <w:right w:val="nil"/>
                                    </w:tcBorders>
                                    <w:tcMar>
                                      <w:top w:w="19" w:type="dxa"/>
                                      <w:left w:w="39" w:type="dxa"/>
                                      <w:bottom w:w="19" w:type="dxa"/>
                                      <w:right w:w="39" w:type="dxa"/>
                                    </w:tcMar>
                                  </w:tcPr>
                                  <w:p w14:paraId="50DC8525" w14:textId="77777777" w:rsidR="00F943EB" w:rsidRDefault="00C866CF">
                                    <w:pPr>
                                      <w:spacing w:after="0" w:line="240" w:lineRule="auto"/>
                                    </w:pPr>
                                    <w:r>
                                      <w:rPr>
                                        <w:rFonts w:ascii="Conduit for Elbkinder Light" w:eastAsia="Conduit for Elbkinder Light" w:hAnsi="Conduit for Elbkinder Light"/>
                                        <w:b/>
                                        <w:color w:val="000000"/>
                                        <w:sz w:val="22"/>
                                      </w:rPr>
                                      <w:t>Rechte</w:t>
                                    </w:r>
                                  </w:p>
                                </w:tc>
                              </w:tr>
                              <w:tr w:rsidR="00B44DD1" w14:paraId="7E1133ED"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34B77BB2" w14:textId="77777777" w:rsidR="00F943EB" w:rsidRDefault="00C866CF">
                                    <w:pPr>
                                      <w:spacing w:after="0" w:line="240" w:lineRule="auto"/>
                                    </w:pPr>
                                    <w:r>
                                      <w:rPr>
                                        <w:rFonts w:ascii="Conduit for Elbkinder Light" w:eastAsia="Conduit for Elbkinder Light" w:hAnsi="Conduit for Elbkinder Light"/>
                                        <w:color w:val="000000"/>
                                        <w:sz w:val="22"/>
                                      </w:rPr>
                                      <w:t>Sie sind jederzeit berechtigt, Ihre Rechte als betroffene Person uns gegenüber geltend zu machen. Sie haben das Recht auf Auskunft (Art. 15 DSGVO), Berichtigung (Art. 16 DSGVO), Löschung (Art 17 DSGVO), Einschränkung der Verarbeitung (Art. 18 DSGVO) und Datenübertragbarkeit (Art. 20 DSGVO) personenbezogenen Daten.</w:t>
                                    </w:r>
                                  </w:p>
                                </w:tc>
                              </w:tr>
                              <w:tr w:rsidR="00F943EB" w14:paraId="1E635ACF" w14:textId="77777777">
                                <w:trPr>
                                  <w:trHeight w:val="7"/>
                                </w:trPr>
                                <w:tc>
                                  <w:tcPr>
                                    <w:tcW w:w="420" w:type="dxa"/>
                                    <w:tcBorders>
                                      <w:top w:val="nil"/>
                                      <w:left w:val="nil"/>
                                      <w:bottom w:val="nil"/>
                                      <w:right w:val="nil"/>
                                    </w:tcBorders>
                                    <w:tcMar>
                                      <w:top w:w="39" w:type="dxa"/>
                                      <w:left w:w="39" w:type="dxa"/>
                                      <w:bottom w:w="39" w:type="dxa"/>
                                      <w:right w:w="39" w:type="dxa"/>
                                    </w:tcMar>
                                  </w:tcPr>
                                  <w:p w14:paraId="75020A40" w14:textId="77777777" w:rsidR="00F943EB" w:rsidRDefault="00F943EB">
                                    <w:pPr>
                                      <w:spacing w:after="0" w:line="240" w:lineRule="auto"/>
                                    </w:pPr>
                                  </w:p>
                                </w:tc>
                                <w:tc>
                                  <w:tcPr>
                                    <w:tcW w:w="10010" w:type="dxa"/>
                                    <w:tcBorders>
                                      <w:top w:val="nil"/>
                                      <w:left w:val="nil"/>
                                      <w:bottom w:val="nil"/>
                                      <w:right w:val="nil"/>
                                    </w:tcBorders>
                                    <w:tcMar>
                                      <w:top w:w="39" w:type="dxa"/>
                                      <w:left w:w="39" w:type="dxa"/>
                                      <w:bottom w:w="39" w:type="dxa"/>
                                      <w:right w:w="39" w:type="dxa"/>
                                    </w:tcMar>
                                  </w:tcPr>
                                  <w:p w14:paraId="6A501C87" w14:textId="77777777" w:rsidR="00F943EB" w:rsidRDefault="00F943EB">
                                    <w:pPr>
                                      <w:spacing w:after="0" w:line="240" w:lineRule="auto"/>
                                    </w:pPr>
                                  </w:p>
                                </w:tc>
                              </w:tr>
                              <w:tr w:rsidR="00F943EB" w14:paraId="0038762D" w14:textId="77777777">
                                <w:trPr>
                                  <w:trHeight w:val="188"/>
                                </w:trPr>
                                <w:tc>
                                  <w:tcPr>
                                    <w:tcW w:w="420" w:type="dxa"/>
                                    <w:tcBorders>
                                      <w:top w:val="nil"/>
                                      <w:left w:val="nil"/>
                                      <w:bottom w:val="nil"/>
                                      <w:right w:val="nil"/>
                                    </w:tcBorders>
                                    <w:tcMar>
                                      <w:top w:w="19" w:type="dxa"/>
                                      <w:left w:w="39" w:type="dxa"/>
                                      <w:bottom w:w="19" w:type="dxa"/>
                                      <w:right w:w="39" w:type="dxa"/>
                                    </w:tcMar>
                                  </w:tcPr>
                                  <w:p w14:paraId="649F8306" w14:textId="77777777" w:rsidR="00F943EB" w:rsidRDefault="00C866CF">
                                    <w:pPr>
                                      <w:spacing w:after="0" w:line="240" w:lineRule="auto"/>
                                    </w:pPr>
                                    <w:r>
                                      <w:rPr>
                                        <w:rFonts w:ascii="Conduit for Elbkinder Light" w:eastAsia="Conduit for Elbkinder Light" w:hAnsi="Conduit for Elbkinder Light"/>
                                        <w:b/>
                                        <w:color w:val="000000"/>
                                        <w:sz w:val="22"/>
                                      </w:rPr>
                                      <w:t>7.</w:t>
                                    </w:r>
                                  </w:p>
                                </w:tc>
                                <w:tc>
                                  <w:tcPr>
                                    <w:tcW w:w="10010" w:type="dxa"/>
                                    <w:tcBorders>
                                      <w:top w:val="nil"/>
                                      <w:left w:val="nil"/>
                                      <w:bottom w:val="nil"/>
                                      <w:right w:val="nil"/>
                                    </w:tcBorders>
                                    <w:tcMar>
                                      <w:top w:w="19" w:type="dxa"/>
                                      <w:left w:w="39" w:type="dxa"/>
                                      <w:bottom w:w="19" w:type="dxa"/>
                                      <w:right w:w="39" w:type="dxa"/>
                                    </w:tcMar>
                                  </w:tcPr>
                                  <w:p w14:paraId="5672767D" w14:textId="77777777" w:rsidR="00F943EB" w:rsidRDefault="00C866CF">
                                    <w:pPr>
                                      <w:spacing w:after="0" w:line="240" w:lineRule="auto"/>
                                    </w:pPr>
                                    <w:r>
                                      <w:rPr>
                                        <w:rFonts w:ascii="Conduit for Elbkinder Light" w:eastAsia="Conduit for Elbkinder Light" w:hAnsi="Conduit for Elbkinder Light"/>
                                        <w:b/>
                                        <w:color w:val="000000"/>
                                        <w:sz w:val="22"/>
                                      </w:rPr>
                                      <w:t>Widerruf der Einwilligung</w:t>
                                    </w:r>
                                  </w:p>
                                </w:tc>
                              </w:tr>
                              <w:tr w:rsidR="00B44DD1" w14:paraId="38B76BDD"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111A4AE2" w14:textId="77777777" w:rsidR="00F943EB" w:rsidRDefault="00C866CF">
                                    <w:pPr>
                                      <w:spacing w:after="0" w:line="240" w:lineRule="auto"/>
                                    </w:pPr>
                                    <w:r>
                                      <w:rPr>
                                        <w:rFonts w:ascii="Conduit for Elbkinder Light" w:eastAsia="Conduit for Elbkinder Light" w:hAnsi="Conduit for Elbkinder Light"/>
                                        <w:color w:val="000000"/>
                                        <w:sz w:val="22"/>
                                      </w:rPr>
                                      <w:t>Sie haben das Recht, Ihre Einwilligung jederzeit zu widerrufen. Die bis zum Widerruf erfolgte Verarbeitung der Daten bleibt rechtmäßig.</w:t>
                                    </w:r>
                                  </w:p>
                                </w:tc>
                              </w:tr>
                              <w:tr w:rsidR="00F943EB" w14:paraId="3C94612F" w14:textId="77777777">
                                <w:trPr>
                                  <w:trHeight w:val="7"/>
                                </w:trPr>
                                <w:tc>
                                  <w:tcPr>
                                    <w:tcW w:w="420" w:type="dxa"/>
                                    <w:tcBorders>
                                      <w:top w:val="nil"/>
                                      <w:left w:val="nil"/>
                                      <w:bottom w:val="nil"/>
                                      <w:right w:val="nil"/>
                                    </w:tcBorders>
                                    <w:tcMar>
                                      <w:top w:w="39" w:type="dxa"/>
                                      <w:left w:w="39" w:type="dxa"/>
                                      <w:bottom w:w="39" w:type="dxa"/>
                                      <w:right w:w="39" w:type="dxa"/>
                                    </w:tcMar>
                                  </w:tcPr>
                                  <w:p w14:paraId="6FB1C21F" w14:textId="77777777" w:rsidR="00F943EB" w:rsidRDefault="00F943EB">
                                    <w:pPr>
                                      <w:spacing w:after="0" w:line="240" w:lineRule="auto"/>
                                    </w:pPr>
                                  </w:p>
                                </w:tc>
                                <w:tc>
                                  <w:tcPr>
                                    <w:tcW w:w="10010" w:type="dxa"/>
                                    <w:tcBorders>
                                      <w:top w:val="nil"/>
                                      <w:left w:val="nil"/>
                                      <w:bottom w:val="nil"/>
                                      <w:right w:val="nil"/>
                                    </w:tcBorders>
                                    <w:tcMar>
                                      <w:top w:w="39" w:type="dxa"/>
                                      <w:left w:w="39" w:type="dxa"/>
                                      <w:bottom w:w="39" w:type="dxa"/>
                                      <w:right w:w="39" w:type="dxa"/>
                                    </w:tcMar>
                                  </w:tcPr>
                                  <w:p w14:paraId="11712490" w14:textId="77777777" w:rsidR="00F943EB" w:rsidRDefault="00F943EB">
                                    <w:pPr>
                                      <w:spacing w:after="0" w:line="240" w:lineRule="auto"/>
                                    </w:pPr>
                                  </w:p>
                                </w:tc>
                              </w:tr>
                              <w:tr w:rsidR="00F943EB" w14:paraId="79BD6524" w14:textId="77777777">
                                <w:trPr>
                                  <w:trHeight w:val="188"/>
                                </w:trPr>
                                <w:tc>
                                  <w:tcPr>
                                    <w:tcW w:w="420" w:type="dxa"/>
                                    <w:tcBorders>
                                      <w:top w:val="nil"/>
                                      <w:left w:val="nil"/>
                                      <w:bottom w:val="nil"/>
                                      <w:right w:val="nil"/>
                                    </w:tcBorders>
                                    <w:tcMar>
                                      <w:top w:w="19" w:type="dxa"/>
                                      <w:left w:w="39" w:type="dxa"/>
                                      <w:bottom w:w="19" w:type="dxa"/>
                                      <w:right w:w="39" w:type="dxa"/>
                                    </w:tcMar>
                                  </w:tcPr>
                                  <w:p w14:paraId="23611CBF" w14:textId="77777777" w:rsidR="00F943EB" w:rsidRDefault="00C866CF">
                                    <w:pPr>
                                      <w:spacing w:after="0" w:line="240" w:lineRule="auto"/>
                                    </w:pPr>
                                    <w:r>
                                      <w:rPr>
                                        <w:rFonts w:ascii="Conduit for Elbkinder Light" w:eastAsia="Conduit for Elbkinder Light" w:hAnsi="Conduit for Elbkinder Light"/>
                                        <w:b/>
                                        <w:color w:val="000000"/>
                                        <w:sz w:val="22"/>
                                      </w:rPr>
                                      <w:t>8.</w:t>
                                    </w:r>
                                  </w:p>
                                </w:tc>
                                <w:tc>
                                  <w:tcPr>
                                    <w:tcW w:w="10010" w:type="dxa"/>
                                    <w:tcBorders>
                                      <w:top w:val="nil"/>
                                      <w:left w:val="nil"/>
                                      <w:bottom w:val="nil"/>
                                      <w:right w:val="nil"/>
                                    </w:tcBorders>
                                    <w:tcMar>
                                      <w:top w:w="19" w:type="dxa"/>
                                      <w:left w:w="39" w:type="dxa"/>
                                      <w:bottom w:w="19" w:type="dxa"/>
                                      <w:right w:w="39" w:type="dxa"/>
                                    </w:tcMar>
                                  </w:tcPr>
                                  <w:p w14:paraId="5F98889A" w14:textId="77777777" w:rsidR="00F943EB" w:rsidRDefault="00C866CF">
                                    <w:pPr>
                                      <w:spacing w:after="0" w:line="240" w:lineRule="auto"/>
                                    </w:pPr>
                                    <w:r>
                                      <w:rPr>
                                        <w:rFonts w:ascii="Conduit for Elbkinder Light" w:eastAsia="Conduit for Elbkinder Light" w:hAnsi="Conduit for Elbkinder Light"/>
                                        <w:b/>
                                        <w:color w:val="000000"/>
                                        <w:sz w:val="22"/>
                                      </w:rPr>
                                      <w:t>Beschwerderecht bei der Datenschutz-Aufsichtsbehörde</w:t>
                                    </w:r>
                                  </w:p>
                                </w:tc>
                              </w:tr>
                              <w:tr w:rsidR="00B44DD1" w14:paraId="702C1859"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71DE172D" w14:textId="77777777" w:rsidR="00F943EB" w:rsidRDefault="00C866CF">
                                    <w:pPr>
                                      <w:spacing w:after="0" w:line="240" w:lineRule="auto"/>
                                    </w:pPr>
                                    <w:r>
                                      <w:rPr>
                                        <w:rFonts w:ascii="Conduit for Elbkinder Light" w:eastAsia="Conduit for Elbkinder Light" w:hAnsi="Conduit for Elbkinder Light"/>
                                        <w:color w:val="000000"/>
                                        <w:sz w:val="22"/>
                                      </w:rPr>
                                      <w:t>Sie haben ein Beschwerderecht bei der Datenschutzaufsichtsbehörde.</w:t>
                                    </w:r>
                                    <w:r>
                                      <w:rPr>
                                        <w:rFonts w:ascii="Conduit for Elbkinder Light" w:eastAsia="Conduit for Elbkinder Light" w:hAnsi="Conduit for Elbkinder Light"/>
                                        <w:color w:val="000000"/>
                                        <w:sz w:val="22"/>
                                      </w:rPr>
                                      <w:br/>
                                      <w:t>Ihre zuständige Aufsichtsbehörde ist die Ihres Wohnorts. Eine Liste der Aufsichtsbehörden finden Sie hier:</w:t>
                                    </w:r>
                                    <w:r>
                                      <w:rPr>
                                        <w:rFonts w:ascii="Conduit for Elbkinder Light" w:eastAsia="Conduit for Elbkinder Light" w:hAnsi="Conduit for Elbkinder Light"/>
                                        <w:color w:val="000000"/>
                                        <w:sz w:val="22"/>
                                      </w:rPr>
                                      <w:br/>
                                      <w:t>http://www.bfdi.bund.de/DE/Infothek/Anschriften_Links/anschriften_links-node.html</w:t>
                                    </w:r>
                                  </w:p>
                                </w:tc>
                              </w:tr>
                              <w:tr w:rsidR="00F943EB" w14:paraId="5FBB29DF" w14:textId="77777777">
                                <w:trPr>
                                  <w:trHeight w:val="7"/>
                                </w:trPr>
                                <w:tc>
                                  <w:tcPr>
                                    <w:tcW w:w="420" w:type="dxa"/>
                                    <w:tcBorders>
                                      <w:top w:val="nil"/>
                                      <w:left w:val="nil"/>
                                      <w:bottom w:val="nil"/>
                                      <w:right w:val="nil"/>
                                    </w:tcBorders>
                                    <w:tcMar>
                                      <w:top w:w="39" w:type="dxa"/>
                                      <w:left w:w="39" w:type="dxa"/>
                                      <w:bottom w:w="39" w:type="dxa"/>
                                      <w:right w:w="39" w:type="dxa"/>
                                    </w:tcMar>
                                  </w:tcPr>
                                  <w:p w14:paraId="66AF0A09" w14:textId="77777777" w:rsidR="00F943EB" w:rsidRDefault="00F943EB">
                                    <w:pPr>
                                      <w:spacing w:after="0" w:line="240" w:lineRule="auto"/>
                                    </w:pPr>
                                  </w:p>
                                </w:tc>
                                <w:tc>
                                  <w:tcPr>
                                    <w:tcW w:w="10010" w:type="dxa"/>
                                    <w:tcBorders>
                                      <w:top w:val="nil"/>
                                      <w:left w:val="nil"/>
                                      <w:bottom w:val="nil"/>
                                      <w:right w:val="nil"/>
                                    </w:tcBorders>
                                    <w:tcMar>
                                      <w:top w:w="39" w:type="dxa"/>
                                      <w:left w:w="39" w:type="dxa"/>
                                      <w:bottom w:w="39" w:type="dxa"/>
                                      <w:right w:w="39" w:type="dxa"/>
                                    </w:tcMar>
                                  </w:tcPr>
                                  <w:p w14:paraId="6420F746" w14:textId="77777777" w:rsidR="00F943EB" w:rsidRDefault="00F943EB">
                                    <w:pPr>
                                      <w:spacing w:after="0" w:line="240" w:lineRule="auto"/>
                                    </w:pPr>
                                  </w:p>
                                </w:tc>
                              </w:tr>
                              <w:tr w:rsidR="00F943EB" w14:paraId="34E02ED2" w14:textId="77777777">
                                <w:trPr>
                                  <w:trHeight w:val="188"/>
                                </w:trPr>
                                <w:tc>
                                  <w:tcPr>
                                    <w:tcW w:w="420" w:type="dxa"/>
                                    <w:tcBorders>
                                      <w:top w:val="nil"/>
                                      <w:left w:val="nil"/>
                                      <w:bottom w:val="nil"/>
                                      <w:right w:val="nil"/>
                                    </w:tcBorders>
                                    <w:tcMar>
                                      <w:top w:w="19" w:type="dxa"/>
                                      <w:left w:w="39" w:type="dxa"/>
                                      <w:bottom w:w="19" w:type="dxa"/>
                                      <w:right w:w="39" w:type="dxa"/>
                                    </w:tcMar>
                                  </w:tcPr>
                                  <w:p w14:paraId="2A422A01" w14:textId="77777777" w:rsidR="00F943EB" w:rsidRDefault="00C866CF">
                                    <w:pPr>
                                      <w:spacing w:after="0" w:line="240" w:lineRule="auto"/>
                                    </w:pPr>
                                    <w:r>
                                      <w:rPr>
                                        <w:rFonts w:ascii="Conduit for Elbkinder Light" w:eastAsia="Conduit for Elbkinder Light" w:hAnsi="Conduit for Elbkinder Light"/>
                                        <w:b/>
                                        <w:color w:val="000000"/>
                                        <w:sz w:val="22"/>
                                      </w:rPr>
                                      <w:t>9.</w:t>
                                    </w:r>
                                  </w:p>
                                </w:tc>
                                <w:tc>
                                  <w:tcPr>
                                    <w:tcW w:w="10010" w:type="dxa"/>
                                    <w:tcBorders>
                                      <w:top w:val="nil"/>
                                      <w:left w:val="nil"/>
                                      <w:bottom w:val="nil"/>
                                      <w:right w:val="nil"/>
                                    </w:tcBorders>
                                    <w:tcMar>
                                      <w:top w:w="19" w:type="dxa"/>
                                      <w:left w:w="39" w:type="dxa"/>
                                      <w:bottom w:w="19" w:type="dxa"/>
                                      <w:right w:w="39" w:type="dxa"/>
                                    </w:tcMar>
                                  </w:tcPr>
                                  <w:p w14:paraId="4752219C" w14:textId="77777777" w:rsidR="00F943EB" w:rsidRDefault="00C866CF">
                                    <w:pPr>
                                      <w:spacing w:after="0" w:line="240" w:lineRule="auto"/>
                                    </w:pPr>
                                    <w:r>
                                      <w:rPr>
                                        <w:rFonts w:ascii="Conduit for Elbkinder Light" w:eastAsia="Conduit for Elbkinder Light" w:hAnsi="Conduit for Elbkinder Light"/>
                                        <w:b/>
                                        <w:color w:val="000000"/>
                                        <w:sz w:val="22"/>
                                      </w:rPr>
                                      <w:t>Bereitstellung der Daten</w:t>
                                    </w:r>
                                  </w:p>
                                </w:tc>
                              </w:tr>
                              <w:tr w:rsidR="00B44DD1" w14:paraId="64B0DE69" w14:textId="77777777" w:rsidTr="00B44DD1">
                                <w:trPr>
                                  <w:trHeight w:val="188"/>
                                </w:trPr>
                                <w:tc>
                                  <w:tcPr>
                                    <w:tcW w:w="420" w:type="dxa"/>
                                    <w:gridSpan w:val="2"/>
                                    <w:tcBorders>
                                      <w:top w:val="nil"/>
                                      <w:left w:val="nil"/>
                                      <w:bottom w:val="nil"/>
                                      <w:right w:val="nil"/>
                                    </w:tcBorders>
                                    <w:tcMar>
                                      <w:top w:w="19" w:type="dxa"/>
                                      <w:left w:w="39" w:type="dxa"/>
                                      <w:bottom w:w="19" w:type="dxa"/>
                                      <w:right w:w="39" w:type="dxa"/>
                                    </w:tcMar>
                                  </w:tcPr>
                                  <w:p w14:paraId="1770FD44" w14:textId="77777777" w:rsidR="00F943EB" w:rsidRDefault="00C866CF">
                                    <w:pPr>
                                      <w:spacing w:after="0" w:line="240" w:lineRule="auto"/>
                                    </w:pPr>
                                    <w:r>
                                      <w:rPr>
                                        <w:rFonts w:ascii="Conduit for Elbkinder Light" w:eastAsia="Conduit for Elbkinder Light" w:hAnsi="Conduit for Elbkinder Light"/>
                                        <w:color w:val="000000"/>
                                        <w:sz w:val="22"/>
                                      </w:rPr>
                                      <w:t>Wir benötigen die Daten, um die Erklärungen zu bearbeiten. Werden die personenbezogenen Daten nicht bereitgestellt, können wir die abgegebenen Erklärungen nicht berücksichtigen.</w:t>
                                    </w:r>
                                  </w:p>
                                </w:tc>
                              </w:tr>
                            </w:tbl>
                            <w:p w14:paraId="705151A3" w14:textId="77777777" w:rsidR="00F943EB" w:rsidRDefault="00F943EB">
                              <w:pPr>
                                <w:spacing w:after="0" w:line="240" w:lineRule="auto"/>
                              </w:pPr>
                            </w:p>
                          </w:tc>
                        </w:tr>
                        <w:tr w:rsidR="00F943EB" w14:paraId="6EE9CF81" w14:textId="77777777">
                          <w:trPr>
                            <w:trHeight w:val="16"/>
                          </w:trPr>
                          <w:tc>
                            <w:tcPr>
                              <w:tcW w:w="4" w:type="dxa"/>
                            </w:tcPr>
                            <w:p w14:paraId="29673C36" w14:textId="77777777" w:rsidR="00F943EB" w:rsidRDefault="00F943EB">
                              <w:pPr>
                                <w:pStyle w:val="EmptyCellLayoutStyle"/>
                                <w:spacing w:after="0" w:line="240" w:lineRule="auto"/>
                              </w:pPr>
                            </w:p>
                          </w:tc>
                          <w:tc>
                            <w:tcPr>
                              <w:tcW w:w="10192" w:type="dxa"/>
                            </w:tcPr>
                            <w:p w14:paraId="787DB210" w14:textId="77777777" w:rsidR="00F943EB" w:rsidRDefault="00F943EB">
                              <w:pPr>
                                <w:pStyle w:val="EmptyCellLayoutStyle"/>
                                <w:spacing w:after="0" w:line="240" w:lineRule="auto"/>
                              </w:pPr>
                            </w:p>
                          </w:tc>
                          <w:tc>
                            <w:tcPr>
                              <w:tcW w:w="234" w:type="dxa"/>
                            </w:tcPr>
                            <w:p w14:paraId="092516D6" w14:textId="77777777" w:rsidR="00F943EB" w:rsidRDefault="00F943EB">
                              <w:pPr>
                                <w:pStyle w:val="EmptyCellLayoutStyle"/>
                                <w:spacing w:after="0" w:line="240" w:lineRule="auto"/>
                              </w:pPr>
                            </w:p>
                          </w:tc>
                        </w:tr>
                      </w:tbl>
                      <w:p w14:paraId="1ACA77CF" w14:textId="77777777" w:rsidR="00F943EB" w:rsidRDefault="00F943EB">
                        <w:pPr>
                          <w:spacing w:after="0" w:line="240" w:lineRule="auto"/>
                        </w:pPr>
                      </w:p>
                    </w:tc>
                  </w:tr>
                </w:tbl>
                <w:p w14:paraId="4552ECB0" w14:textId="77777777" w:rsidR="00F943EB" w:rsidRDefault="00F943EB">
                  <w:pPr>
                    <w:spacing w:after="0" w:line="240" w:lineRule="auto"/>
                  </w:pPr>
                </w:p>
              </w:tc>
            </w:tr>
          </w:tbl>
          <w:p w14:paraId="074E4CEA" w14:textId="77777777" w:rsidR="00F943EB" w:rsidRDefault="00F943EB">
            <w:pPr>
              <w:spacing w:after="0" w:line="240" w:lineRule="auto"/>
            </w:pPr>
          </w:p>
        </w:tc>
      </w:tr>
    </w:tbl>
    <w:p w14:paraId="5132C633" w14:textId="77777777" w:rsidR="00F943EB" w:rsidRDefault="00F943EB">
      <w:pPr>
        <w:spacing w:after="0" w:line="240" w:lineRule="auto"/>
      </w:pPr>
    </w:p>
    <w:sectPr w:rsidR="00F943EB">
      <w:headerReference w:type="even" r:id="rId7"/>
      <w:headerReference w:type="default" r:id="rId8"/>
      <w:footerReference w:type="even" r:id="rId9"/>
      <w:footerReference w:type="default" r:id="rId10"/>
      <w:headerReference w:type="first" r:id="rId11"/>
      <w:footerReference w:type="first" r:id="rId12"/>
      <w:pgSz w:w="11905" w:h="16837"/>
      <w:pgMar w:top="283" w:right="283" w:bottom="28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FB9" w14:textId="77777777" w:rsidR="005F4D7A" w:rsidRDefault="005F4D7A">
      <w:pPr>
        <w:spacing w:after="0" w:line="240" w:lineRule="auto"/>
      </w:pPr>
      <w:r>
        <w:separator/>
      </w:r>
    </w:p>
  </w:endnote>
  <w:endnote w:type="continuationSeparator" w:id="0">
    <w:p w14:paraId="6D0422F1" w14:textId="77777777" w:rsidR="005F4D7A" w:rsidRDefault="005F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for Elbkinder Light">
    <w:altName w:val="Calibri"/>
    <w:panose1 w:val="020B0604020202020204"/>
    <w:charset w:val="00"/>
    <w:family w:val="auto"/>
    <w:pitch w:val="variable"/>
    <w:sig w:usb0="0000000F"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B1D" w14:textId="77777777" w:rsidR="00627440" w:rsidRDefault="006274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FD81" w14:textId="77777777" w:rsidR="00627440" w:rsidRDefault="006274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D3F" w14:textId="77777777" w:rsidR="00627440" w:rsidRDefault="006274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FCC0" w14:textId="77777777" w:rsidR="005F4D7A" w:rsidRDefault="005F4D7A">
      <w:pPr>
        <w:spacing w:after="0" w:line="240" w:lineRule="auto"/>
      </w:pPr>
      <w:r>
        <w:separator/>
      </w:r>
    </w:p>
  </w:footnote>
  <w:footnote w:type="continuationSeparator" w:id="0">
    <w:p w14:paraId="298D6EC2" w14:textId="77777777" w:rsidR="005F4D7A" w:rsidRDefault="005F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0FFE" w14:textId="77777777" w:rsidR="00627440" w:rsidRDefault="006274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7460"/>
      <w:gridCol w:w="2736"/>
      <w:gridCol w:w="234"/>
    </w:tblGrid>
    <w:tr w:rsidR="00627440" w14:paraId="7BB0B312" w14:textId="77777777">
      <w:tc>
        <w:tcPr>
          <w:tcW w:w="7460" w:type="dxa"/>
        </w:tcPr>
        <w:p w14:paraId="37F8D43A" w14:textId="77777777" w:rsidR="00627440" w:rsidRDefault="00627440" w:rsidP="005E5ABA">
          <w:pPr>
            <w:pStyle w:val="EmptyCellLayoutStyle"/>
            <w:spacing w:before="240" w:after="0" w:line="240" w:lineRule="auto"/>
          </w:pPr>
        </w:p>
      </w:tc>
      <w:tc>
        <w:tcPr>
          <w:tcW w:w="2736" w:type="dxa"/>
          <w:tcBorders>
            <w:top w:val="nil"/>
            <w:left w:val="nil"/>
            <w:bottom w:val="nil"/>
            <w:right w:val="nil"/>
          </w:tcBorders>
          <w:tcMar>
            <w:top w:w="0" w:type="dxa"/>
            <w:left w:w="0" w:type="dxa"/>
            <w:bottom w:w="0" w:type="dxa"/>
            <w:right w:w="0" w:type="dxa"/>
          </w:tcMar>
        </w:tcPr>
        <w:p w14:paraId="5FF28265" w14:textId="77777777" w:rsidR="00627440" w:rsidRDefault="00627440" w:rsidP="005E5ABA">
          <w:pPr>
            <w:spacing w:before="240" w:after="0" w:line="240" w:lineRule="auto"/>
          </w:pPr>
          <w:r>
            <w:rPr>
              <w:noProof/>
            </w:rPr>
            <w:drawing>
              <wp:inline distT="0" distB="0" distL="0" distR="0" wp14:anchorId="65E5FBD4" wp14:editId="42FAF125">
                <wp:extent cx="1642110" cy="484501"/>
                <wp:effectExtent l="0" t="0" r="0" b="0"/>
                <wp:docPr id="1" name="img3.bmp"/>
                <wp:cNvGraphicFramePr/>
                <a:graphic xmlns:a="http://schemas.openxmlformats.org/drawingml/2006/main">
                  <a:graphicData uri="http://schemas.openxmlformats.org/drawingml/2006/picture">
                    <pic:pic xmlns:pic="http://schemas.openxmlformats.org/drawingml/2006/picture">
                      <pic:nvPicPr>
                        <pic:cNvPr id="1" name="img3.bmp"/>
                        <pic:cNvPicPr/>
                      </pic:nvPicPr>
                      <pic:blipFill>
                        <a:blip r:embed="rId1" cstate="print"/>
                        <a:stretch>
                          <a:fillRect/>
                        </a:stretch>
                      </pic:blipFill>
                      <pic:spPr>
                        <a:xfrm>
                          <a:off x="0" y="0"/>
                          <a:ext cx="1652308" cy="487510"/>
                        </a:xfrm>
                        <a:prstGeom prst="rect">
                          <a:avLst/>
                        </a:prstGeom>
                      </pic:spPr>
                    </pic:pic>
                  </a:graphicData>
                </a:graphic>
              </wp:inline>
            </w:drawing>
          </w:r>
        </w:p>
      </w:tc>
      <w:tc>
        <w:tcPr>
          <w:tcW w:w="234" w:type="dxa"/>
        </w:tcPr>
        <w:p w14:paraId="758147E9" w14:textId="77777777" w:rsidR="00627440" w:rsidRDefault="00627440">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B1E8" w14:textId="77777777" w:rsidR="00627440" w:rsidRDefault="006274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963805110">
    <w:abstractNumId w:val="0"/>
  </w:num>
  <w:num w:numId="2" w16cid:durableId="356079584">
    <w:abstractNumId w:val="1"/>
  </w:num>
  <w:num w:numId="3" w16cid:durableId="90200263">
    <w:abstractNumId w:val="2"/>
  </w:num>
  <w:num w:numId="4" w16cid:durableId="849489466">
    <w:abstractNumId w:val="3"/>
  </w:num>
  <w:num w:numId="5" w16cid:durableId="1227447016">
    <w:abstractNumId w:val="4"/>
  </w:num>
  <w:num w:numId="6" w16cid:durableId="743449377">
    <w:abstractNumId w:val="5"/>
  </w:num>
  <w:num w:numId="7" w16cid:durableId="246577641">
    <w:abstractNumId w:val="6"/>
  </w:num>
  <w:num w:numId="8" w16cid:durableId="65689875">
    <w:abstractNumId w:val="7"/>
  </w:num>
  <w:num w:numId="9" w16cid:durableId="1843154465">
    <w:abstractNumId w:val="8"/>
  </w:num>
  <w:num w:numId="10" w16cid:durableId="1538816703">
    <w:abstractNumId w:val="9"/>
  </w:num>
  <w:num w:numId="11" w16cid:durableId="1752193837">
    <w:abstractNumId w:val="10"/>
  </w:num>
  <w:num w:numId="12" w16cid:durableId="1719940221">
    <w:abstractNumId w:val="11"/>
  </w:num>
  <w:num w:numId="13" w16cid:durableId="407504919">
    <w:abstractNumId w:val="12"/>
  </w:num>
  <w:num w:numId="14" w16cid:durableId="428085040">
    <w:abstractNumId w:val="13"/>
  </w:num>
  <w:num w:numId="15" w16cid:durableId="473523965">
    <w:abstractNumId w:val="14"/>
  </w:num>
  <w:num w:numId="16" w16cid:durableId="366488738">
    <w:abstractNumId w:val="15"/>
  </w:num>
  <w:num w:numId="17" w16cid:durableId="1400439157">
    <w:abstractNumId w:val="16"/>
  </w:num>
  <w:num w:numId="18" w16cid:durableId="18997786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ckrath, Sandra">
    <w15:presenceInfo w15:providerId="AD" w15:userId="S-1-5-21-1360357749-1322561449-1705014520-69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ocumentProtection w:edit="forms" w:enforcement="1" w:cryptProviderType="rsaAES" w:cryptAlgorithmClass="hash" w:cryptAlgorithmType="typeAny" w:cryptAlgorithmSid="14" w:cryptSpinCount="100000" w:hash="m7zaX9ymxhY90qI1Fs10eTeMEN8tnb8RjFLfcwAI/kJONnTlewi0/4VRmL6UiwkDx6P078DHqr4B4RlWf5+Uhg==" w:salt="cbTYcLSawP3JflPmPOBS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40"/>
    <w:rsid w:val="00022072"/>
    <w:rsid w:val="000454D3"/>
    <w:rsid w:val="001451F3"/>
    <w:rsid w:val="001C1874"/>
    <w:rsid w:val="002006AD"/>
    <w:rsid w:val="002115D1"/>
    <w:rsid w:val="002811F0"/>
    <w:rsid w:val="002C25F5"/>
    <w:rsid w:val="003D73B9"/>
    <w:rsid w:val="00451B40"/>
    <w:rsid w:val="004E286D"/>
    <w:rsid w:val="00520A69"/>
    <w:rsid w:val="005741D8"/>
    <w:rsid w:val="005E5ABA"/>
    <w:rsid w:val="005F4D7A"/>
    <w:rsid w:val="00623193"/>
    <w:rsid w:val="00627440"/>
    <w:rsid w:val="00745B10"/>
    <w:rsid w:val="00760BA8"/>
    <w:rsid w:val="007B7BBB"/>
    <w:rsid w:val="00805C4F"/>
    <w:rsid w:val="008252CD"/>
    <w:rsid w:val="008D4F94"/>
    <w:rsid w:val="00915AA9"/>
    <w:rsid w:val="009246E4"/>
    <w:rsid w:val="00932593"/>
    <w:rsid w:val="00A26C1C"/>
    <w:rsid w:val="00A51F50"/>
    <w:rsid w:val="00A54D0D"/>
    <w:rsid w:val="00AE4115"/>
    <w:rsid w:val="00B27944"/>
    <w:rsid w:val="00B32C9F"/>
    <w:rsid w:val="00B44DD1"/>
    <w:rsid w:val="00C866CF"/>
    <w:rsid w:val="00C93662"/>
    <w:rsid w:val="00CE725D"/>
    <w:rsid w:val="00D344D2"/>
    <w:rsid w:val="00DC7174"/>
    <w:rsid w:val="00E20377"/>
    <w:rsid w:val="00F0494B"/>
    <w:rsid w:val="00F94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CAF53"/>
  <w15:docId w15:val="{AB0F5D23-D139-934E-8C40-E6D567FE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CellLayoutStyle">
    <w:name w:val="EmptyCellLayoutStyle"/>
    <w:rPr>
      <w:sz w:val="2"/>
    </w:rPr>
  </w:style>
  <w:style w:type="character" w:styleId="Kommentarzeichen">
    <w:name w:val="annotation reference"/>
    <w:basedOn w:val="Absatz-Standardschriftart"/>
    <w:uiPriority w:val="99"/>
    <w:semiHidden/>
    <w:unhideWhenUsed/>
    <w:rsid w:val="008252CD"/>
    <w:rPr>
      <w:sz w:val="16"/>
      <w:szCs w:val="16"/>
    </w:rPr>
  </w:style>
  <w:style w:type="paragraph" w:styleId="Kommentartext">
    <w:name w:val="annotation text"/>
    <w:basedOn w:val="Standard"/>
    <w:link w:val="KommentartextZchn"/>
    <w:uiPriority w:val="99"/>
    <w:semiHidden/>
    <w:unhideWhenUsed/>
    <w:rsid w:val="008252CD"/>
    <w:pPr>
      <w:spacing w:line="240" w:lineRule="auto"/>
    </w:pPr>
  </w:style>
  <w:style w:type="character" w:customStyle="1" w:styleId="KommentartextZchn">
    <w:name w:val="Kommentartext Zchn"/>
    <w:basedOn w:val="Absatz-Standardschriftart"/>
    <w:link w:val="Kommentartext"/>
    <w:uiPriority w:val="99"/>
    <w:semiHidden/>
    <w:rsid w:val="008252CD"/>
  </w:style>
  <w:style w:type="paragraph" w:styleId="Kommentarthema">
    <w:name w:val="annotation subject"/>
    <w:basedOn w:val="Kommentartext"/>
    <w:next w:val="Kommentartext"/>
    <w:link w:val="KommentarthemaZchn"/>
    <w:uiPriority w:val="99"/>
    <w:semiHidden/>
    <w:unhideWhenUsed/>
    <w:rsid w:val="008252CD"/>
    <w:rPr>
      <w:b/>
      <w:bCs/>
    </w:rPr>
  </w:style>
  <w:style w:type="character" w:customStyle="1" w:styleId="KommentarthemaZchn">
    <w:name w:val="Kommentarthema Zchn"/>
    <w:basedOn w:val="KommentartextZchn"/>
    <w:link w:val="Kommentarthema"/>
    <w:uiPriority w:val="99"/>
    <w:semiHidden/>
    <w:rsid w:val="008252CD"/>
    <w:rPr>
      <w:b/>
      <w:bCs/>
    </w:rPr>
  </w:style>
  <w:style w:type="paragraph" w:styleId="Sprechblasentext">
    <w:name w:val="Balloon Text"/>
    <w:basedOn w:val="Standard"/>
    <w:link w:val="SprechblasentextZchn"/>
    <w:uiPriority w:val="99"/>
    <w:semiHidden/>
    <w:unhideWhenUsed/>
    <w:rsid w:val="0082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2CD"/>
    <w:rPr>
      <w:rFonts w:ascii="Segoe UI" w:hAnsi="Segoe UI" w:cs="Segoe UI"/>
      <w:sz w:val="18"/>
      <w:szCs w:val="18"/>
    </w:rPr>
  </w:style>
  <w:style w:type="table" w:styleId="Tabellenraster">
    <w:name w:val="Table Grid"/>
    <w:basedOn w:val="NormaleTabelle"/>
    <w:uiPriority w:val="39"/>
    <w:rsid w:val="0004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A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ABA"/>
  </w:style>
  <w:style w:type="paragraph" w:styleId="Fuzeile">
    <w:name w:val="footer"/>
    <w:basedOn w:val="Standard"/>
    <w:link w:val="FuzeileZchn"/>
    <w:uiPriority w:val="99"/>
    <w:unhideWhenUsed/>
    <w:rsid w:val="005E5A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nschlodder/SvFuL%20Dropbox/PROJEKTE/ALSTERREDDER/02_CorporateDesign/03_Layouts/20_Website/06_Pflege/2024/20240418/Stammdatenblatt%20Kind,%20Anlage%202%20GBS:GT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Stammdatenblatt Kind, Anlage 2 GBS:GTS.dotx</Template>
  <TotalTime>0</TotalTime>
  <Pages>3</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Elbkinder - Verienigung Hamburger Kitas gGmbH</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dc:description/>
  <cp:lastModifiedBy>Kristin Schlodder</cp:lastModifiedBy>
  <cp:revision>1</cp:revision>
  <cp:lastPrinted>2022-12-13T09:22:00Z</cp:lastPrinted>
  <dcterms:created xsi:type="dcterms:W3CDTF">2024-04-18T12:43:00Z</dcterms:created>
  <dcterms:modified xsi:type="dcterms:W3CDTF">2024-04-18T12:44:00Z</dcterms:modified>
</cp:coreProperties>
</file>